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0549" w14:textId="77777777" w:rsidR="004A76E6" w:rsidRDefault="004A76E6" w:rsidP="001934BF">
      <w:pPr>
        <w:suppressAutoHyphens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VITA</w:t>
      </w:r>
      <w:r w:rsidR="00DA4903">
        <w:rPr>
          <w:rFonts w:ascii="Times New Roman" w:hAnsi="Times New Roman"/>
          <w:b/>
          <w:sz w:val="24"/>
        </w:rPr>
        <w:t>E</w:t>
      </w:r>
    </w:p>
    <w:p w14:paraId="52F7A3C0" w14:textId="77777777" w:rsidR="004A76E6" w:rsidRDefault="004A76E6" w:rsidP="001934BF">
      <w:pPr>
        <w:pStyle w:val="TOC1"/>
        <w:tabs>
          <w:tab w:val="clear" w:pos="10080"/>
        </w:tabs>
        <w:suppressAutoHyphens/>
        <w:spacing w:before="0" w:after="0"/>
        <w:rPr>
          <w:caps w:val="0"/>
        </w:rPr>
      </w:pPr>
    </w:p>
    <w:p w14:paraId="0151DB9D" w14:textId="77777777" w:rsidR="00EE46FB" w:rsidRPr="00EE46FB" w:rsidRDefault="00EE46FB" w:rsidP="001934BF">
      <w:pPr>
        <w:suppressAutoHyphens/>
        <w:spacing w:after="120"/>
        <w:rPr>
          <w:rFonts w:ascii="Times New Roman" w:hAnsi="Times New Roman"/>
          <w:sz w:val="24"/>
        </w:rPr>
      </w:pPr>
      <w:r w:rsidRPr="00EE46FB">
        <w:rPr>
          <w:rFonts w:ascii="Times New Roman" w:hAnsi="Times New Roman"/>
          <w:b/>
          <w:sz w:val="24"/>
        </w:rPr>
        <w:t>DANIEL A. BALL</w:t>
      </w:r>
      <w:r w:rsidRPr="00EE46FB">
        <w:rPr>
          <w:rFonts w:ascii="Times New Roman" w:hAnsi="Times New Roman"/>
          <w:b/>
          <w:sz w:val="24"/>
        </w:rPr>
        <w:tab/>
      </w:r>
      <w:r w:rsidRPr="00EE46FB">
        <w:rPr>
          <w:rFonts w:ascii="Times New Roman" w:hAnsi="Times New Roman"/>
          <w:b/>
          <w:sz w:val="24"/>
        </w:rPr>
        <w:tab/>
      </w:r>
    </w:p>
    <w:p w14:paraId="3C62C7DD" w14:textId="77777777" w:rsidR="00EE46FB" w:rsidRPr="00EE46FB" w:rsidRDefault="00EE46FB" w:rsidP="001934BF">
      <w:pPr>
        <w:suppressAutoHyphens/>
        <w:rPr>
          <w:rFonts w:ascii="Times New Roman" w:hAnsi="Times New Roman"/>
          <w:sz w:val="24"/>
        </w:rPr>
      </w:pPr>
      <w:r w:rsidRPr="00EE46FB">
        <w:rPr>
          <w:rFonts w:ascii="Times New Roman" w:hAnsi="Times New Roman"/>
          <w:sz w:val="24"/>
        </w:rPr>
        <w:t>Professor</w:t>
      </w:r>
      <w:r w:rsidR="00DA4903">
        <w:rPr>
          <w:rFonts w:ascii="Times New Roman" w:hAnsi="Times New Roman"/>
          <w:sz w:val="24"/>
        </w:rPr>
        <w:t xml:space="preserve"> Emeritus, </w:t>
      </w:r>
      <w:r w:rsidRPr="00EE46FB">
        <w:rPr>
          <w:rFonts w:ascii="Times New Roman" w:hAnsi="Times New Roman"/>
          <w:sz w:val="24"/>
        </w:rPr>
        <w:t>Weed Science</w:t>
      </w:r>
      <w:r w:rsidRPr="00EE46FB">
        <w:rPr>
          <w:rFonts w:ascii="Times New Roman" w:hAnsi="Times New Roman"/>
          <w:sz w:val="24"/>
        </w:rPr>
        <w:tab/>
      </w:r>
      <w:r w:rsidR="001934BF">
        <w:rPr>
          <w:rFonts w:ascii="Times New Roman" w:hAnsi="Times New Roman"/>
          <w:sz w:val="24"/>
        </w:rPr>
        <w:tab/>
      </w:r>
      <w:r w:rsidR="001934BF">
        <w:rPr>
          <w:rFonts w:ascii="Times New Roman" w:hAnsi="Times New Roman"/>
          <w:sz w:val="24"/>
        </w:rPr>
        <w:tab/>
      </w:r>
      <w:r w:rsidR="001934BF">
        <w:rPr>
          <w:rFonts w:ascii="Times New Roman" w:hAnsi="Times New Roman"/>
          <w:sz w:val="24"/>
        </w:rPr>
        <w:tab/>
      </w:r>
      <w:r w:rsidR="001934BF">
        <w:rPr>
          <w:rFonts w:ascii="Times New Roman" w:hAnsi="Times New Roman"/>
          <w:sz w:val="24"/>
        </w:rPr>
        <w:tab/>
      </w:r>
      <w:r w:rsidR="00DA4903">
        <w:rPr>
          <w:rFonts w:ascii="Times New Roman" w:hAnsi="Times New Roman"/>
          <w:sz w:val="24"/>
        </w:rPr>
        <w:t>2717 Swyers Drive</w:t>
      </w:r>
    </w:p>
    <w:p w14:paraId="349A3B1C" w14:textId="77777777" w:rsidR="00EE46FB" w:rsidRPr="00EE46FB" w:rsidRDefault="00EE46FB" w:rsidP="001934BF">
      <w:pPr>
        <w:suppressAutoHyphens/>
        <w:rPr>
          <w:rFonts w:ascii="Times New Roman" w:hAnsi="Times New Roman"/>
          <w:sz w:val="24"/>
        </w:rPr>
      </w:pPr>
      <w:r w:rsidRPr="00EE46FB">
        <w:rPr>
          <w:rFonts w:ascii="Times New Roman" w:hAnsi="Times New Roman"/>
          <w:sz w:val="24"/>
        </w:rPr>
        <w:t>Oregon State University</w:t>
      </w:r>
      <w:r w:rsidRPr="00EE46FB">
        <w:rPr>
          <w:rFonts w:ascii="Times New Roman" w:hAnsi="Times New Roman"/>
          <w:sz w:val="24"/>
        </w:rPr>
        <w:tab/>
      </w:r>
      <w:r w:rsidR="001934BF">
        <w:rPr>
          <w:rFonts w:ascii="Times New Roman" w:hAnsi="Times New Roman"/>
          <w:sz w:val="24"/>
        </w:rPr>
        <w:tab/>
      </w:r>
      <w:r w:rsidR="001934BF">
        <w:rPr>
          <w:rFonts w:ascii="Times New Roman" w:hAnsi="Times New Roman"/>
          <w:sz w:val="24"/>
        </w:rPr>
        <w:tab/>
      </w:r>
      <w:r w:rsidR="001934BF">
        <w:rPr>
          <w:rFonts w:ascii="Times New Roman" w:hAnsi="Times New Roman"/>
          <w:sz w:val="24"/>
        </w:rPr>
        <w:tab/>
      </w:r>
      <w:r w:rsidR="001934BF">
        <w:rPr>
          <w:rFonts w:ascii="Times New Roman" w:hAnsi="Times New Roman"/>
          <w:sz w:val="24"/>
        </w:rPr>
        <w:tab/>
      </w:r>
      <w:r w:rsidR="001934BF">
        <w:rPr>
          <w:rFonts w:ascii="Times New Roman" w:hAnsi="Times New Roman"/>
          <w:sz w:val="24"/>
        </w:rPr>
        <w:tab/>
      </w:r>
      <w:r w:rsidR="00DA4903">
        <w:rPr>
          <w:rFonts w:ascii="Times New Roman" w:hAnsi="Times New Roman"/>
          <w:sz w:val="24"/>
        </w:rPr>
        <w:t>Hood River</w:t>
      </w:r>
      <w:r w:rsidRPr="00EE46FB">
        <w:rPr>
          <w:rFonts w:ascii="Times New Roman" w:hAnsi="Times New Roman"/>
          <w:sz w:val="24"/>
        </w:rPr>
        <w:t>, OR 97</w:t>
      </w:r>
      <w:r w:rsidR="00DA4903">
        <w:rPr>
          <w:rFonts w:ascii="Times New Roman" w:hAnsi="Times New Roman"/>
          <w:sz w:val="24"/>
        </w:rPr>
        <w:t>03</w:t>
      </w:r>
      <w:r w:rsidRPr="00EE46FB">
        <w:rPr>
          <w:rFonts w:ascii="Times New Roman" w:hAnsi="Times New Roman"/>
          <w:sz w:val="24"/>
        </w:rPr>
        <w:t>1</w:t>
      </w:r>
    </w:p>
    <w:p w14:paraId="1BDA6D9A" w14:textId="77777777" w:rsidR="00EE46FB" w:rsidRPr="00EE46FB" w:rsidRDefault="00EE46FB" w:rsidP="001934BF">
      <w:pPr>
        <w:suppressAutoHyphens/>
        <w:rPr>
          <w:rFonts w:ascii="Times New Roman" w:hAnsi="Times New Roman"/>
          <w:sz w:val="24"/>
        </w:rPr>
      </w:pPr>
      <w:r w:rsidRPr="00EE46FB">
        <w:rPr>
          <w:rFonts w:ascii="Times New Roman" w:hAnsi="Times New Roman"/>
          <w:sz w:val="24"/>
        </w:rPr>
        <w:t>Columbia Basin Agricultural Research Center</w:t>
      </w:r>
      <w:r w:rsidRPr="00EE46FB">
        <w:rPr>
          <w:rFonts w:ascii="Times New Roman" w:hAnsi="Times New Roman"/>
          <w:sz w:val="24"/>
        </w:rPr>
        <w:tab/>
      </w:r>
      <w:r w:rsidR="001934BF">
        <w:rPr>
          <w:rFonts w:ascii="Times New Roman" w:hAnsi="Times New Roman"/>
          <w:sz w:val="24"/>
        </w:rPr>
        <w:tab/>
      </w:r>
      <w:r w:rsidR="001934BF">
        <w:rPr>
          <w:rFonts w:ascii="Times New Roman" w:hAnsi="Times New Roman"/>
          <w:sz w:val="24"/>
        </w:rPr>
        <w:tab/>
      </w:r>
      <w:r w:rsidRPr="00EE46FB">
        <w:rPr>
          <w:rFonts w:ascii="Times New Roman" w:hAnsi="Times New Roman"/>
          <w:sz w:val="24"/>
        </w:rPr>
        <w:t xml:space="preserve">(541) </w:t>
      </w:r>
      <w:r w:rsidR="00DA4903">
        <w:rPr>
          <w:rFonts w:ascii="Times New Roman" w:hAnsi="Times New Roman"/>
          <w:sz w:val="24"/>
        </w:rPr>
        <w:t>969-8873 mobile</w:t>
      </w:r>
    </w:p>
    <w:p w14:paraId="7CFD02F4" w14:textId="77777777" w:rsidR="00B10921" w:rsidRDefault="00EE46FB" w:rsidP="001934BF">
      <w:pPr>
        <w:suppressAutoHyphens/>
        <w:rPr>
          <w:rFonts w:ascii="Times New Roman" w:hAnsi="Times New Roman"/>
          <w:sz w:val="24"/>
        </w:rPr>
      </w:pPr>
      <w:r w:rsidRPr="00EE46FB">
        <w:rPr>
          <w:rFonts w:ascii="Times New Roman" w:hAnsi="Times New Roman"/>
          <w:sz w:val="24"/>
        </w:rPr>
        <w:t>P. O. Box 370</w:t>
      </w:r>
      <w:r w:rsidRPr="00EE46FB">
        <w:rPr>
          <w:rFonts w:ascii="Times New Roman" w:hAnsi="Times New Roman"/>
          <w:sz w:val="24"/>
        </w:rPr>
        <w:tab/>
      </w:r>
      <w:r w:rsidRPr="00EE46FB">
        <w:rPr>
          <w:rFonts w:ascii="Times New Roman" w:hAnsi="Times New Roman"/>
          <w:sz w:val="24"/>
        </w:rPr>
        <w:tab/>
      </w:r>
      <w:r w:rsidR="001934BF">
        <w:rPr>
          <w:rFonts w:ascii="Times New Roman" w:hAnsi="Times New Roman"/>
          <w:sz w:val="24"/>
        </w:rPr>
        <w:tab/>
      </w:r>
      <w:r w:rsidR="001934BF">
        <w:rPr>
          <w:rFonts w:ascii="Times New Roman" w:hAnsi="Times New Roman"/>
          <w:sz w:val="24"/>
        </w:rPr>
        <w:tab/>
      </w:r>
      <w:r w:rsidR="001934BF">
        <w:rPr>
          <w:rFonts w:ascii="Times New Roman" w:hAnsi="Times New Roman"/>
          <w:sz w:val="24"/>
        </w:rPr>
        <w:tab/>
      </w:r>
      <w:r w:rsidR="001934BF">
        <w:rPr>
          <w:rFonts w:ascii="Times New Roman" w:hAnsi="Times New Roman"/>
          <w:sz w:val="24"/>
        </w:rPr>
        <w:tab/>
      </w:r>
      <w:r w:rsidR="001934BF">
        <w:rPr>
          <w:rFonts w:ascii="Times New Roman" w:hAnsi="Times New Roman"/>
          <w:sz w:val="24"/>
        </w:rPr>
        <w:tab/>
      </w:r>
      <w:r w:rsidR="001934BF">
        <w:rPr>
          <w:rFonts w:ascii="Times New Roman" w:hAnsi="Times New Roman"/>
          <w:sz w:val="24"/>
        </w:rPr>
        <w:tab/>
      </w:r>
      <w:r w:rsidR="001934BF">
        <w:rPr>
          <w:rFonts w:ascii="Times New Roman" w:hAnsi="Times New Roman"/>
          <w:sz w:val="24"/>
        </w:rPr>
        <w:tab/>
      </w:r>
      <w:r w:rsidR="001934BF">
        <w:rPr>
          <w:rFonts w:ascii="Times New Roman" w:hAnsi="Times New Roman"/>
          <w:sz w:val="24"/>
        </w:rPr>
        <w:tab/>
      </w:r>
      <w:r w:rsidR="001934BF">
        <w:rPr>
          <w:rFonts w:ascii="Times New Roman" w:hAnsi="Times New Roman"/>
          <w:sz w:val="24"/>
        </w:rPr>
        <w:tab/>
      </w:r>
    </w:p>
    <w:p w14:paraId="3C314ECD" w14:textId="6630E639" w:rsidR="00EE46FB" w:rsidRPr="00EE46FB" w:rsidRDefault="00B10921" w:rsidP="001934BF">
      <w:pPr>
        <w:suppressAutoHyphens/>
        <w:rPr>
          <w:rFonts w:ascii="Times New Roman" w:hAnsi="Times New Roman"/>
          <w:sz w:val="24"/>
        </w:rPr>
      </w:pPr>
      <w:r w:rsidRPr="00EE46FB">
        <w:rPr>
          <w:rFonts w:ascii="Times New Roman" w:hAnsi="Times New Roman"/>
          <w:sz w:val="24"/>
        </w:rPr>
        <w:t>Pendleton, OR  97801</w:t>
      </w:r>
      <w:r>
        <w:rPr>
          <w:rFonts w:ascii="Times New Roman" w:hAnsi="Times New Roman"/>
          <w:sz w:val="24"/>
        </w:rPr>
        <w:tab/>
      </w:r>
      <w:r w:rsidR="00EE46FB" w:rsidRPr="00EE46FB">
        <w:rPr>
          <w:rFonts w:ascii="Times New Roman" w:hAnsi="Times New Roman"/>
          <w:sz w:val="24"/>
        </w:rPr>
        <w:tab/>
      </w:r>
      <w:r w:rsidR="00986193">
        <w:rPr>
          <w:rFonts w:ascii="Times New Roman" w:hAnsi="Times New Roman"/>
          <w:sz w:val="24"/>
        </w:rPr>
        <w:tab/>
      </w:r>
      <w:r w:rsidR="00986193">
        <w:rPr>
          <w:rFonts w:ascii="Times New Roman" w:hAnsi="Times New Roman"/>
          <w:sz w:val="24"/>
        </w:rPr>
        <w:tab/>
      </w:r>
      <w:r w:rsidR="00986193">
        <w:rPr>
          <w:rFonts w:ascii="Times New Roman" w:hAnsi="Times New Roman"/>
          <w:sz w:val="24"/>
        </w:rPr>
        <w:tab/>
      </w:r>
      <w:r w:rsidR="00986193">
        <w:rPr>
          <w:rFonts w:ascii="Times New Roman" w:hAnsi="Times New Roman"/>
          <w:sz w:val="24"/>
        </w:rPr>
        <w:tab/>
      </w:r>
      <w:r w:rsidR="00986193">
        <w:rPr>
          <w:rFonts w:ascii="Times New Roman" w:hAnsi="Times New Roman"/>
          <w:sz w:val="24"/>
        </w:rPr>
        <w:tab/>
      </w:r>
      <w:hyperlink r:id="rId7" w:history="1">
        <w:r w:rsidRPr="00331BC2">
          <w:rPr>
            <w:rStyle w:val="Hyperlink"/>
            <w:rFonts w:ascii="Times New Roman" w:hAnsi="Times New Roman"/>
            <w:sz w:val="24"/>
          </w:rPr>
          <w:t>daniel.ball@.oregonstate.edu</w:t>
        </w:r>
      </w:hyperlink>
    </w:p>
    <w:p w14:paraId="4AA8E65D" w14:textId="77777777" w:rsidR="00EE46FB" w:rsidRPr="00EE46FB" w:rsidRDefault="00EE46FB" w:rsidP="001934BF">
      <w:pPr>
        <w:suppressAutoHyphens/>
        <w:rPr>
          <w:rFonts w:ascii="Times New Roman" w:hAnsi="Times New Roman"/>
          <w:sz w:val="24"/>
        </w:rPr>
      </w:pPr>
    </w:p>
    <w:p w14:paraId="4C9A5A19" w14:textId="77777777" w:rsidR="004A76E6" w:rsidRDefault="004A76E6" w:rsidP="001934BF">
      <w:pPr>
        <w:suppressAutoHyphens/>
        <w:rPr>
          <w:rFonts w:ascii="Times New Roman" w:hAnsi="Times New Roman"/>
          <w:sz w:val="24"/>
        </w:rPr>
      </w:pPr>
    </w:p>
    <w:p w14:paraId="587F4287" w14:textId="77777777" w:rsidR="004A76E6" w:rsidRDefault="004A76E6" w:rsidP="001934BF">
      <w:pPr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EDUCATION and EMPLOYMENT:</w:t>
      </w:r>
    </w:p>
    <w:p w14:paraId="25281FE5" w14:textId="77777777" w:rsidR="004A76E6" w:rsidRDefault="004A76E6" w:rsidP="001934BF">
      <w:pPr>
        <w:suppressAutoHyphens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4400"/>
        <w:gridCol w:w="2129"/>
        <w:gridCol w:w="2129"/>
      </w:tblGrid>
      <w:tr w:rsidR="004A76E6" w14:paraId="60A907FE" w14:textId="77777777">
        <w:tc>
          <w:tcPr>
            <w:tcW w:w="1638" w:type="dxa"/>
            <w:tcBorders>
              <w:bottom w:val="single" w:sz="6" w:space="0" w:color="auto"/>
            </w:tcBorders>
          </w:tcPr>
          <w:p w14:paraId="0F5C486B" w14:textId="77777777" w:rsidR="004A76E6" w:rsidRDefault="004A76E6" w:rsidP="001934BF">
            <w:pPr>
              <w:suppressAutoHyphens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Dates</w:t>
            </w:r>
          </w:p>
        </w:tc>
        <w:tc>
          <w:tcPr>
            <w:tcW w:w="4400" w:type="dxa"/>
            <w:tcBorders>
              <w:bottom w:val="single" w:sz="6" w:space="0" w:color="auto"/>
            </w:tcBorders>
          </w:tcPr>
          <w:p w14:paraId="6252FB7F" w14:textId="77777777" w:rsidR="004A76E6" w:rsidRDefault="004A76E6" w:rsidP="001934BF">
            <w:pPr>
              <w:suppressAutoHyphens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Institution</w:t>
            </w:r>
          </w:p>
        </w:tc>
        <w:tc>
          <w:tcPr>
            <w:tcW w:w="2129" w:type="dxa"/>
            <w:tcBorders>
              <w:bottom w:val="single" w:sz="6" w:space="0" w:color="auto"/>
            </w:tcBorders>
          </w:tcPr>
          <w:p w14:paraId="2487340B" w14:textId="77777777" w:rsidR="004A76E6" w:rsidRDefault="004A76E6" w:rsidP="001934BF">
            <w:pPr>
              <w:suppressAutoHyphens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Degree</w:t>
            </w:r>
          </w:p>
        </w:tc>
        <w:tc>
          <w:tcPr>
            <w:tcW w:w="2129" w:type="dxa"/>
            <w:tcBorders>
              <w:bottom w:val="single" w:sz="6" w:space="0" w:color="auto"/>
            </w:tcBorders>
          </w:tcPr>
          <w:p w14:paraId="71E45BF7" w14:textId="77777777" w:rsidR="004A76E6" w:rsidRDefault="004A76E6" w:rsidP="001934BF">
            <w:pPr>
              <w:suppressAutoHyphens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Major</w:t>
            </w:r>
          </w:p>
        </w:tc>
      </w:tr>
      <w:tr w:rsidR="004A76E6" w14:paraId="4D8D8F2A" w14:textId="77777777">
        <w:tc>
          <w:tcPr>
            <w:tcW w:w="1638" w:type="dxa"/>
          </w:tcPr>
          <w:p w14:paraId="4FA47F74" w14:textId="77777777" w:rsidR="004A76E6" w:rsidRDefault="004A76E6" w:rsidP="001934BF">
            <w:pPr>
              <w:suppressAutoHyphens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1984-1987</w:t>
            </w:r>
          </w:p>
        </w:tc>
        <w:tc>
          <w:tcPr>
            <w:tcW w:w="4400" w:type="dxa"/>
          </w:tcPr>
          <w:p w14:paraId="74BA595B" w14:textId="77777777" w:rsidR="004A76E6" w:rsidRDefault="004A76E6" w:rsidP="001934BF">
            <w:pPr>
              <w:suppressAutoHyphens/>
              <w:spacing w:before="120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University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Wyoming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Laramie</w:t>
                </w:r>
              </w:smartTag>
            </w:smartTag>
          </w:p>
        </w:tc>
        <w:tc>
          <w:tcPr>
            <w:tcW w:w="2129" w:type="dxa"/>
          </w:tcPr>
          <w:p w14:paraId="2C02FE8E" w14:textId="77777777" w:rsidR="004A76E6" w:rsidRDefault="004A76E6" w:rsidP="001934BF">
            <w:pPr>
              <w:pStyle w:val="NormalWeb"/>
              <w:suppressAutoHyphens/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Ph.D.</w:t>
            </w:r>
          </w:p>
        </w:tc>
        <w:tc>
          <w:tcPr>
            <w:tcW w:w="2129" w:type="dxa"/>
          </w:tcPr>
          <w:p w14:paraId="09EC693A" w14:textId="77777777" w:rsidR="004A76E6" w:rsidRDefault="004A76E6" w:rsidP="001934BF">
            <w:pPr>
              <w:suppressAutoHyphens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Weed Ecology</w:t>
            </w:r>
          </w:p>
        </w:tc>
      </w:tr>
      <w:tr w:rsidR="004A76E6" w14:paraId="5984B599" w14:textId="77777777">
        <w:tc>
          <w:tcPr>
            <w:tcW w:w="1638" w:type="dxa"/>
          </w:tcPr>
          <w:p w14:paraId="4ABA27D5" w14:textId="77777777" w:rsidR="004A76E6" w:rsidRDefault="004A76E6" w:rsidP="001934BF">
            <w:pPr>
              <w:suppressAutoHyphens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1978-1980</w:t>
            </w:r>
          </w:p>
        </w:tc>
        <w:tc>
          <w:tcPr>
            <w:tcW w:w="4400" w:type="dxa"/>
          </w:tcPr>
          <w:p w14:paraId="6296ED98" w14:textId="77777777" w:rsidR="004A76E6" w:rsidRDefault="004A76E6" w:rsidP="001934BF">
            <w:pPr>
              <w:suppressAutoHyphens/>
              <w:spacing w:before="120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University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California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Riverside</w:t>
                </w:r>
              </w:smartTag>
            </w:smartTag>
          </w:p>
        </w:tc>
        <w:tc>
          <w:tcPr>
            <w:tcW w:w="2129" w:type="dxa"/>
          </w:tcPr>
          <w:p w14:paraId="5325CA8B" w14:textId="77777777" w:rsidR="004A76E6" w:rsidRDefault="004A76E6" w:rsidP="001934BF">
            <w:pPr>
              <w:suppressAutoHyphens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M.S.</w:t>
            </w:r>
          </w:p>
        </w:tc>
        <w:tc>
          <w:tcPr>
            <w:tcW w:w="2129" w:type="dxa"/>
          </w:tcPr>
          <w:p w14:paraId="6BD806AB" w14:textId="77777777" w:rsidR="004A76E6" w:rsidRDefault="004A76E6" w:rsidP="001934BF">
            <w:pPr>
              <w:suppressAutoHyphens/>
              <w:spacing w:before="120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4"/>
                </w:rPr>
                <w:t>Pest</w:t>
              </w:r>
            </w:smartTag>
            <w:r>
              <w:rPr>
                <w:rFonts w:ascii="Times New Roman" w:hAnsi="Times New Roman"/>
                <w:sz w:val="24"/>
              </w:rPr>
              <w:t xml:space="preserve"> Management</w:t>
            </w:r>
          </w:p>
        </w:tc>
      </w:tr>
      <w:tr w:rsidR="004A76E6" w14:paraId="470C843D" w14:textId="77777777">
        <w:tc>
          <w:tcPr>
            <w:tcW w:w="1638" w:type="dxa"/>
            <w:tcBorders>
              <w:bottom w:val="single" w:sz="4" w:space="0" w:color="auto"/>
            </w:tcBorders>
          </w:tcPr>
          <w:p w14:paraId="53378293" w14:textId="77777777" w:rsidR="004A76E6" w:rsidRDefault="004A76E6" w:rsidP="001934BF">
            <w:pPr>
              <w:suppressAutoHyphens/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1972-1976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14:paraId="139932FF" w14:textId="77777777" w:rsidR="004A76E6" w:rsidRDefault="004A76E6" w:rsidP="001934BF">
            <w:pPr>
              <w:suppressAutoHyphens/>
              <w:spacing w:before="120" w:after="120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Kansas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State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University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</w:rPr>
                  <w:t>Manhattan</w:t>
                </w:r>
              </w:smartTag>
            </w:smartTag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77462232" w14:textId="77777777" w:rsidR="004A76E6" w:rsidRDefault="004A76E6" w:rsidP="001934BF">
            <w:pPr>
              <w:suppressAutoHyphens/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B.S.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589AD5E4" w14:textId="77777777" w:rsidR="004A76E6" w:rsidRDefault="004A76E6" w:rsidP="001934BF">
            <w:pPr>
              <w:suppressAutoHyphens/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Crop Protection</w:t>
            </w:r>
          </w:p>
        </w:tc>
      </w:tr>
    </w:tbl>
    <w:p w14:paraId="4639EE07" w14:textId="77777777" w:rsidR="004A76E6" w:rsidRDefault="004A76E6" w:rsidP="001934BF">
      <w:pPr>
        <w:suppressAutoHyphens/>
        <w:ind w:left="1901" w:hanging="1901"/>
        <w:rPr>
          <w:rFonts w:ascii="Times New Roman" w:hAnsi="Times New Roman"/>
          <w:sz w:val="24"/>
        </w:rPr>
      </w:pPr>
    </w:p>
    <w:p w14:paraId="376D6287" w14:textId="77777777" w:rsidR="00FE119A" w:rsidRDefault="00FE119A" w:rsidP="00FE119A">
      <w:pPr>
        <w:suppressAutoHyphens/>
        <w:ind w:left="1901" w:hanging="19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</w:t>
      </w:r>
      <w:r w:rsidR="007B3BC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-present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Oregon State University, Corvallis, OR. Professor Emeritus of Weed Science, </w:t>
      </w:r>
      <w:r>
        <w:rPr>
          <w:rFonts w:ascii="Times New Roman" w:hAnsi="Times New Roman"/>
          <w:sz w:val="24"/>
        </w:rPr>
        <w:tab/>
      </w:r>
    </w:p>
    <w:p w14:paraId="7A69A2AA" w14:textId="77777777" w:rsidR="00FE119A" w:rsidRDefault="00FE119A" w:rsidP="00FE119A">
      <w:pPr>
        <w:suppressAutoHyphens/>
        <w:ind w:left="1901" w:hanging="19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Columbia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Basin</w:t>
          </w:r>
        </w:smartTag>
      </w:smartTag>
      <w:r>
        <w:rPr>
          <w:rFonts w:ascii="Times New Roman" w:hAnsi="Times New Roman"/>
          <w:sz w:val="24"/>
        </w:rPr>
        <w:t xml:space="preserve"> Agricultural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Research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Center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Pendleton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</w:p>
    <w:p w14:paraId="41925ADB" w14:textId="77777777" w:rsidR="00FE119A" w:rsidRDefault="00FE119A" w:rsidP="00FE119A">
      <w:pPr>
        <w:suppressAutoHyphens/>
        <w:ind w:left="1901" w:hanging="1901"/>
        <w:rPr>
          <w:rFonts w:ascii="Times New Roman" w:hAnsi="Times New Roman"/>
          <w:sz w:val="24"/>
        </w:rPr>
      </w:pPr>
    </w:p>
    <w:p w14:paraId="26B44A38" w14:textId="77777777" w:rsidR="00FE119A" w:rsidRDefault="00FE119A" w:rsidP="00FE119A">
      <w:pPr>
        <w:suppressAutoHyphens/>
        <w:ind w:left="1901" w:hanging="19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2003-201</w:t>
      </w:r>
      <w:r w:rsidR="007B3BC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Oregon State University, Corvallis, OR. Professor of Weed Science, </w:t>
      </w:r>
      <w:r>
        <w:rPr>
          <w:rFonts w:ascii="Times New Roman" w:hAnsi="Times New Roman"/>
          <w:sz w:val="24"/>
        </w:rPr>
        <w:tab/>
      </w:r>
    </w:p>
    <w:p w14:paraId="6D9004D5" w14:textId="77777777" w:rsidR="00FE119A" w:rsidRDefault="00FE119A" w:rsidP="00FE119A">
      <w:pPr>
        <w:suppressAutoHyphens/>
        <w:ind w:left="1901" w:hanging="19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Columbia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Basin</w:t>
          </w:r>
        </w:smartTag>
      </w:smartTag>
      <w:r>
        <w:rPr>
          <w:rFonts w:ascii="Times New Roman" w:hAnsi="Times New Roman"/>
          <w:sz w:val="24"/>
        </w:rPr>
        <w:t xml:space="preserve"> Agricultural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Research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Center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Pendleton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</w:p>
    <w:p w14:paraId="49164BF3" w14:textId="77777777" w:rsidR="000F12AD" w:rsidRDefault="000F12AD" w:rsidP="001934BF">
      <w:pPr>
        <w:suppressAutoHyphens/>
        <w:ind w:left="1901" w:hanging="1901"/>
        <w:rPr>
          <w:rFonts w:ascii="Times New Roman" w:hAnsi="Times New Roman"/>
          <w:sz w:val="24"/>
        </w:rPr>
      </w:pPr>
    </w:p>
    <w:p w14:paraId="776C8AC2" w14:textId="77777777" w:rsidR="004A76E6" w:rsidRDefault="004A76E6" w:rsidP="001934BF">
      <w:pPr>
        <w:suppressAutoHyphens/>
        <w:ind w:left="1901" w:hanging="19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1996-</w:t>
      </w:r>
      <w:r w:rsidR="000F12AD"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Oregon State University, Corvallis, OR. Associate Professor of Weed Science, </w:t>
      </w:r>
      <w:r>
        <w:rPr>
          <w:rFonts w:ascii="Times New Roman" w:hAnsi="Times New Roman"/>
          <w:sz w:val="24"/>
        </w:rPr>
        <w:tab/>
      </w:r>
    </w:p>
    <w:p w14:paraId="1A141A62" w14:textId="77777777" w:rsidR="004A76E6" w:rsidRDefault="001934BF" w:rsidP="001934BF">
      <w:pPr>
        <w:suppressAutoHyphens/>
        <w:ind w:left="1901" w:hanging="19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A76E6">
        <w:rPr>
          <w:rFonts w:ascii="Times New Roman" w:hAnsi="Times New Roman"/>
          <w:sz w:val="24"/>
        </w:rPr>
        <w:t>Columbia Basin Agricultural Research Center, Pendleton, OR.</w:t>
      </w:r>
    </w:p>
    <w:p w14:paraId="1044D648" w14:textId="77777777" w:rsidR="004A76E6" w:rsidRDefault="004A76E6" w:rsidP="001934BF">
      <w:pPr>
        <w:suppressAutoHyphens/>
        <w:ind w:left="1901" w:hanging="1901"/>
        <w:rPr>
          <w:rFonts w:ascii="Times New Roman" w:hAnsi="Times New Roman"/>
          <w:sz w:val="24"/>
        </w:rPr>
      </w:pPr>
    </w:p>
    <w:p w14:paraId="3BDD2FDE" w14:textId="77777777" w:rsidR="004A76E6" w:rsidRDefault="004A76E6" w:rsidP="001934BF">
      <w:pPr>
        <w:suppressAutoHyphens/>
        <w:ind w:left="1901" w:hanging="19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1991 -1996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Oregon State University, Corvallis, OR. Assistant Professor of Weed Science, </w:t>
      </w:r>
      <w:r>
        <w:rPr>
          <w:rFonts w:ascii="Times New Roman" w:hAnsi="Times New Roman"/>
          <w:sz w:val="24"/>
        </w:rPr>
        <w:tab/>
      </w:r>
    </w:p>
    <w:p w14:paraId="2F823BD4" w14:textId="77777777" w:rsidR="004A76E6" w:rsidRDefault="001934BF" w:rsidP="001934BF">
      <w:pPr>
        <w:suppressAutoHyphens/>
        <w:ind w:left="1901" w:hanging="19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A76E6">
        <w:rPr>
          <w:rFonts w:ascii="Times New Roman" w:hAnsi="Times New Roman"/>
          <w:sz w:val="24"/>
        </w:rPr>
        <w:t>Columbia Basin Agricultural Research Center, Pendleton, OR.</w:t>
      </w:r>
    </w:p>
    <w:p w14:paraId="323E083C" w14:textId="77777777" w:rsidR="004A76E6" w:rsidRDefault="004A76E6" w:rsidP="001934BF">
      <w:pPr>
        <w:suppressAutoHyphens/>
        <w:rPr>
          <w:rFonts w:ascii="Times New Roman" w:hAnsi="Times New Roman"/>
          <w:sz w:val="24"/>
        </w:rPr>
      </w:pPr>
    </w:p>
    <w:p w14:paraId="10CEC5EF" w14:textId="77777777" w:rsidR="004A76E6" w:rsidRDefault="004A76E6" w:rsidP="001934BF">
      <w:pPr>
        <w:suppressAutoHyphens/>
        <w:ind w:left="1901" w:hanging="19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1988-1991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United States Department of Agriculture, Ft. Collins, CO.  Research Agronomist,</w:t>
      </w:r>
    </w:p>
    <w:p w14:paraId="678C1705" w14:textId="77777777" w:rsidR="004A76E6" w:rsidRDefault="001934BF" w:rsidP="001934BF">
      <w:pPr>
        <w:suppressAutoHyphens/>
        <w:ind w:left="1901" w:hanging="19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A76E6">
        <w:rPr>
          <w:rFonts w:ascii="Times New Roman" w:hAnsi="Times New Roman"/>
          <w:sz w:val="24"/>
        </w:rPr>
        <w:t>Great Plains Systems Research.</w:t>
      </w:r>
    </w:p>
    <w:p w14:paraId="045C19AD" w14:textId="77777777" w:rsidR="004A76E6" w:rsidRDefault="004A76E6" w:rsidP="001934BF">
      <w:pPr>
        <w:suppressAutoHyphens/>
        <w:rPr>
          <w:rFonts w:ascii="Times New Roman" w:hAnsi="Times New Roman"/>
          <w:sz w:val="24"/>
        </w:rPr>
      </w:pPr>
    </w:p>
    <w:p w14:paraId="5C51A2D1" w14:textId="77777777" w:rsidR="004A76E6" w:rsidRDefault="004A76E6" w:rsidP="001934BF">
      <w:pPr>
        <w:suppressAutoHyphens/>
        <w:ind w:left="1901" w:hanging="19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1987-1988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University of Wyoming, Laramie, WY.  </w:t>
      </w:r>
      <w:r w:rsidR="00446497">
        <w:rPr>
          <w:rFonts w:ascii="Times New Roman" w:hAnsi="Times New Roman"/>
          <w:sz w:val="24"/>
        </w:rPr>
        <w:t>Post-Doctoral</w:t>
      </w:r>
      <w:r>
        <w:rPr>
          <w:rFonts w:ascii="Times New Roman" w:hAnsi="Times New Roman"/>
          <w:sz w:val="24"/>
        </w:rPr>
        <w:t xml:space="preserve"> Fellow, Department of </w:t>
      </w:r>
      <w:r>
        <w:rPr>
          <w:rFonts w:ascii="Times New Roman" w:hAnsi="Times New Roman"/>
          <w:sz w:val="24"/>
        </w:rPr>
        <w:tab/>
      </w:r>
    </w:p>
    <w:p w14:paraId="42E002C5" w14:textId="77777777" w:rsidR="004A76E6" w:rsidRDefault="001934BF" w:rsidP="001934BF">
      <w:pPr>
        <w:suppressAutoHyphens/>
        <w:ind w:left="1901" w:hanging="19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A76E6">
        <w:rPr>
          <w:rFonts w:ascii="Times New Roman" w:hAnsi="Times New Roman"/>
          <w:sz w:val="24"/>
        </w:rPr>
        <w:t>Plant, Soil and Insect Sciences.</w:t>
      </w:r>
    </w:p>
    <w:p w14:paraId="26D7070D" w14:textId="77777777" w:rsidR="004A76E6" w:rsidRDefault="004A76E6" w:rsidP="001934BF">
      <w:pPr>
        <w:suppressAutoHyphens/>
        <w:rPr>
          <w:rFonts w:ascii="Times New Roman" w:hAnsi="Times New Roman"/>
          <w:sz w:val="24"/>
        </w:rPr>
      </w:pPr>
    </w:p>
    <w:p w14:paraId="22363C24" w14:textId="77777777" w:rsidR="004A76E6" w:rsidRDefault="004A76E6" w:rsidP="001934BF">
      <w:pPr>
        <w:suppressAutoHyphens/>
        <w:ind w:left="1901" w:hanging="19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1984-1987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University of Wyoming, Laramie, WY.  Graduate Research Assistant, </w:t>
      </w:r>
      <w:r>
        <w:rPr>
          <w:rFonts w:ascii="Times New Roman" w:hAnsi="Times New Roman"/>
          <w:sz w:val="24"/>
        </w:rPr>
        <w:tab/>
        <w:t>Department of Plant, Soil and Insect Sciences.</w:t>
      </w:r>
    </w:p>
    <w:p w14:paraId="15ADF052" w14:textId="77777777" w:rsidR="004A76E6" w:rsidRDefault="004A76E6" w:rsidP="001934BF">
      <w:pPr>
        <w:suppressAutoHyphens/>
        <w:rPr>
          <w:rFonts w:ascii="Times New Roman" w:hAnsi="Times New Roman"/>
          <w:sz w:val="24"/>
        </w:rPr>
      </w:pPr>
    </w:p>
    <w:p w14:paraId="4CE938F4" w14:textId="77777777" w:rsidR="004A76E6" w:rsidRDefault="004A76E6" w:rsidP="001934BF">
      <w:pPr>
        <w:suppressAutoHyphens/>
        <w:ind w:left="1901" w:hanging="19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1981-1984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University of Nevada, Minden, NV.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County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Extension</w:t>
          </w:r>
        </w:smartTag>
      </w:smartTag>
      <w:r>
        <w:rPr>
          <w:rFonts w:ascii="Times New Roman" w:hAnsi="Times New Roman"/>
          <w:sz w:val="24"/>
        </w:rPr>
        <w:t xml:space="preserve"> Agent, Cooperative </w:t>
      </w:r>
      <w:r>
        <w:rPr>
          <w:rFonts w:ascii="Times New Roman" w:hAnsi="Times New Roman"/>
          <w:sz w:val="24"/>
        </w:rPr>
        <w:tab/>
        <w:t>Extension Service.</w:t>
      </w:r>
    </w:p>
    <w:p w14:paraId="2A3AC734" w14:textId="77777777" w:rsidR="004A76E6" w:rsidRDefault="004A76E6" w:rsidP="001934BF">
      <w:pPr>
        <w:suppressAutoHyphens/>
        <w:rPr>
          <w:rFonts w:ascii="Times New Roman" w:hAnsi="Times New Roman"/>
          <w:sz w:val="24"/>
        </w:rPr>
      </w:pPr>
    </w:p>
    <w:p w14:paraId="2BF8D236" w14:textId="77777777" w:rsidR="004A76E6" w:rsidRDefault="00446497" w:rsidP="001934BF">
      <w:pPr>
        <w:suppressAutoHyphens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1980-1981</w:t>
      </w:r>
      <w:r>
        <w:rPr>
          <w:rFonts w:ascii="Times New Roman" w:hAnsi="Times New Roman"/>
          <w:sz w:val="24"/>
        </w:rPr>
        <w:tab/>
      </w:r>
      <w:r w:rsidR="004A76E6">
        <w:rPr>
          <w:rFonts w:ascii="Times New Roman" w:hAnsi="Times New Roman"/>
          <w:sz w:val="24"/>
        </w:rPr>
        <w:t>University of California, Riverside, CA.</w:t>
      </w:r>
      <w:r w:rsidR="001934BF">
        <w:rPr>
          <w:rFonts w:ascii="Times New Roman" w:hAnsi="Times New Roman"/>
          <w:sz w:val="24"/>
        </w:rPr>
        <w:t xml:space="preserve">  Staff Research Associate II, Department </w:t>
      </w:r>
      <w:r w:rsidR="004A76E6">
        <w:rPr>
          <w:rFonts w:ascii="Times New Roman" w:hAnsi="Times New Roman"/>
          <w:sz w:val="24"/>
        </w:rPr>
        <w:t>of Nematology.</w:t>
      </w:r>
    </w:p>
    <w:p w14:paraId="03A51D90" w14:textId="77777777" w:rsidR="004A76E6" w:rsidRDefault="004A76E6" w:rsidP="001934BF">
      <w:pPr>
        <w:suppressAutoHyphens/>
        <w:rPr>
          <w:rFonts w:ascii="Times New Roman" w:hAnsi="Times New Roman"/>
          <w:sz w:val="24"/>
        </w:rPr>
      </w:pPr>
    </w:p>
    <w:p w14:paraId="706BDCC6" w14:textId="77777777" w:rsidR="004A76E6" w:rsidRDefault="004A76E6" w:rsidP="001934BF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Date </w:t>
      </w:r>
      <w:r w:rsidR="00CC3038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>f Birth:</w:t>
      </w:r>
      <w:r w:rsidR="001934BF">
        <w:rPr>
          <w:rFonts w:ascii="Times New Roman" w:hAnsi="Times New Roman"/>
          <w:sz w:val="24"/>
        </w:rPr>
        <w:t xml:space="preserve">  </w:t>
      </w:r>
      <w:r w:rsidR="001934BF">
        <w:rPr>
          <w:rFonts w:ascii="Times New Roman" w:hAnsi="Times New Roman"/>
          <w:sz w:val="24"/>
        </w:rPr>
        <w:tab/>
      </w:r>
      <w:smartTag w:uri="urn:schemas-microsoft-com:office:smarttags" w:element="date">
        <w:smartTagPr>
          <w:attr w:name="Month" w:val="5"/>
          <w:attr w:name="Day" w:val="22"/>
          <w:attr w:name="Year" w:val="1954"/>
        </w:smartTagPr>
        <w:r>
          <w:rPr>
            <w:rFonts w:ascii="Times New Roman" w:hAnsi="Times New Roman"/>
            <w:sz w:val="24"/>
          </w:rPr>
          <w:t>May 22, 1954</w:t>
        </w:r>
      </w:smartTag>
    </w:p>
    <w:p w14:paraId="7501925C" w14:textId="77777777" w:rsidR="00EB1185" w:rsidRDefault="00EB1185" w:rsidP="001934BF">
      <w:pPr>
        <w:suppressAutoHyphens/>
        <w:rPr>
          <w:rFonts w:ascii="Times New Roman" w:hAnsi="Times New Roman"/>
          <w:b/>
          <w:sz w:val="24"/>
        </w:rPr>
      </w:pPr>
    </w:p>
    <w:p w14:paraId="5858CC21" w14:textId="77777777" w:rsidR="004A76E6" w:rsidRDefault="004A76E6" w:rsidP="001934BF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Marital Status: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Married</w:t>
      </w:r>
    </w:p>
    <w:p w14:paraId="619BFFCD" w14:textId="77777777" w:rsidR="004A76E6" w:rsidRDefault="004A76E6" w:rsidP="001934BF">
      <w:pPr>
        <w:suppressAutoHyphens/>
        <w:ind w:left="540" w:hanging="5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TEACHING, ADVISING, AND OTHER ASSIGNMENTS</w:t>
      </w:r>
      <w:r w:rsidR="00432CCF">
        <w:rPr>
          <w:rFonts w:ascii="Times New Roman" w:hAnsi="Times New Roman"/>
          <w:b/>
          <w:sz w:val="24"/>
        </w:rPr>
        <w:t>:</w:t>
      </w:r>
    </w:p>
    <w:p w14:paraId="38B1584E" w14:textId="77777777" w:rsidR="004A76E6" w:rsidRDefault="004A76E6" w:rsidP="001934BF">
      <w:pPr>
        <w:suppressAutoHyphens/>
        <w:ind w:left="540" w:hanging="540"/>
        <w:jc w:val="both"/>
        <w:rPr>
          <w:rFonts w:ascii="Times New Roman" w:hAnsi="Times New Roman"/>
          <w:b/>
          <w:i/>
          <w:sz w:val="24"/>
        </w:rPr>
      </w:pPr>
    </w:p>
    <w:p w14:paraId="06957358" w14:textId="77777777" w:rsidR="004A76E6" w:rsidRDefault="004A76E6" w:rsidP="009246F7">
      <w:pPr>
        <w:numPr>
          <w:ilvl w:val="0"/>
          <w:numId w:val="30"/>
        </w:numPr>
        <w:suppressAutoHyphens/>
        <w:spacing w:after="1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NON-CREDIT COURSES, WORKSHOPS, and EXTENSION PRESENTATIONS</w:t>
      </w:r>
    </w:p>
    <w:p w14:paraId="2E76A3A1" w14:textId="77777777" w:rsidR="0001124C" w:rsidRDefault="0001124C" w:rsidP="00121E29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Old field restoration on the Nature Conservancy Zumwalt Prairie Preserve.  October 26, 201</w:t>
      </w:r>
      <w:r w:rsidR="009308CE">
        <w:rPr>
          <w:rFonts w:ascii="Times New Roman" w:eastAsia="Times New Roman" w:hAnsi="Times New Roman" w:cs="Times New Roman"/>
          <w:szCs w:val="20"/>
        </w:rPr>
        <w:t>2</w:t>
      </w:r>
      <w:r>
        <w:rPr>
          <w:rFonts w:ascii="Times New Roman" w:eastAsia="Times New Roman" w:hAnsi="Times New Roman" w:cs="Times New Roman"/>
          <w:szCs w:val="20"/>
        </w:rPr>
        <w:t>. Enterprise, OR.  25 attendees.</w:t>
      </w:r>
    </w:p>
    <w:p w14:paraId="187014DB" w14:textId="77777777" w:rsidR="0001124C" w:rsidRDefault="0001124C" w:rsidP="00121E29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PNW Weed workers meeting, Pendleton, OR. July 17-18, 2012.  Organized and lead discussions among 20 regional weed science professionals and students.  </w:t>
      </w:r>
    </w:p>
    <w:p w14:paraId="1EDCE655" w14:textId="77777777" w:rsidR="00121E29" w:rsidRDefault="00121E29" w:rsidP="00121E29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Glimpses of local agriculture and people of India.  Pendleton Kiwanis Club.  July 10, 2012.  18 attendees.</w:t>
      </w:r>
    </w:p>
    <w:p w14:paraId="1B7D1D61" w14:textId="77777777" w:rsidR="00121E29" w:rsidRDefault="00121E29" w:rsidP="00121E29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Transitioning CRP to crop production.  CBARC Sherman</w:t>
      </w:r>
      <w:r w:rsidRPr="00765AC0">
        <w:rPr>
          <w:rFonts w:ascii="Times New Roman" w:eastAsia="Times New Roman" w:hAnsi="Times New Roman" w:cs="Times New Roman"/>
          <w:szCs w:val="20"/>
        </w:rPr>
        <w:t xml:space="preserve"> Station Field Day co-organizer and presenter.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765AC0">
        <w:rPr>
          <w:rFonts w:ascii="Times New Roman" w:eastAsia="Times New Roman" w:hAnsi="Times New Roman" w:cs="Times New Roman"/>
          <w:szCs w:val="20"/>
        </w:rPr>
        <w:t xml:space="preserve">June </w:t>
      </w:r>
      <w:r w:rsidRPr="003F0D93">
        <w:rPr>
          <w:rFonts w:ascii="Times New Roman" w:eastAsia="Times New Roman" w:hAnsi="Times New Roman" w:cs="Times New Roman"/>
          <w:szCs w:val="20"/>
        </w:rPr>
        <w:t>1</w:t>
      </w:r>
      <w:r>
        <w:rPr>
          <w:rFonts w:ascii="Times New Roman" w:eastAsia="Times New Roman" w:hAnsi="Times New Roman" w:cs="Times New Roman"/>
          <w:szCs w:val="20"/>
        </w:rPr>
        <w:t>3</w:t>
      </w:r>
      <w:r w:rsidRPr="003F0D93">
        <w:rPr>
          <w:rFonts w:ascii="Times New Roman" w:eastAsia="Times New Roman" w:hAnsi="Times New Roman" w:cs="Times New Roman"/>
          <w:szCs w:val="20"/>
        </w:rPr>
        <w:t>, 20</w:t>
      </w:r>
      <w:r>
        <w:rPr>
          <w:rFonts w:ascii="Times New Roman" w:eastAsia="Times New Roman" w:hAnsi="Times New Roman" w:cs="Times New Roman"/>
          <w:szCs w:val="20"/>
        </w:rPr>
        <w:t>12</w:t>
      </w:r>
      <w:r w:rsidRPr="00765AC0">
        <w:rPr>
          <w:rFonts w:ascii="Times New Roman" w:eastAsia="Times New Roman" w:hAnsi="Times New Roman" w:cs="Times New Roman"/>
          <w:szCs w:val="20"/>
        </w:rPr>
        <w:t>.  80 attendees.</w:t>
      </w:r>
    </w:p>
    <w:p w14:paraId="29DCC531" w14:textId="77777777" w:rsidR="00121E29" w:rsidRDefault="00121E29" w:rsidP="00121E29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Grass weed control in wheat </w:t>
      </w:r>
      <w:r w:rsidRPr="00765AC0">
        <w:rPr>
          <w:rFonts w:ascii="Times New Roman" w:eastAsia="Times New Roman" w:hAnsi="Times New Roman" w:cs="Times New Roman"/>
          <w:szCs w:val="20"/>
        </w:rPr>
        <w:t>.  Pendleton Station Field Da</w:t>
      </w:r>
      <w:r>
        <w:rPr>
          <w:rFonts w:ascii="Times New Roman" w:eastAsia="Times New Roman" w:hAnsi="Times New Roman" w:cs="Times New Roman"/>
          <w:szCs w:val="20"/>
        </w:rPr>
        <w:t xml:space="preserve">y co-organizer and presenter.  </w:t>
      </w:r>
      <w:r w:rsidRPr="00765AC0">
        <w:rPr>
          <w:rFonts w:ascii="Times New Roman" w:eastAsia="Times New Roman" w:hAnsi="Times New Roman" w:cs="Times New Roman"/>
          <w:szCs w:val="20"/>
        </w:rPr>
        <w:t xml:space="preserve">June </w:t>
      </w:r>
      <w:r>
        <w:rPr>
          <w:rFonts w:ascii="Times New Roman" w:eastAsia="Times New Roman" w:hAnsi="Times New Roman" w:cs="Times New Roman"/>
          <w:szCs w:val="20"/>
        </w:rPr>
        <w:t>12</w:t>
      </w:r>
      <w:r w:rsidRPr="00765AC0">
        <w:rPr>
          <w:rFonts w:ascii="Times New Roman" w:eastAsia="Times New Roman" w:hAnsi="Times New Roman" w:cs="Times New Roman"/>
          <w:szCs w:val="20"/>
        </w:rPr>
        <w:t>, 20</w:t>
      </w:r>
      <w:r>
        <w:rPr>
          <w:rFonts w:ascii="Times New Roman" w:eastAsia="Times New Roman" w:hAnsi="Times New Roman" w:cs="Times New Roman"/>
          <w:szCs w:val="20"/>
        </w:rPr>
        <w:t>12</w:t>
      </w:r>
      <w:r w:rsidRPr="00765AC0">
        <w:rPr>
          <w:rFonts w:ascii="Times New Roman" w:eastAsia="Times New Roman" w:hAnsi="Times New Roman" w:cs="Times New Roman"/>
          <w:szCs w:val="20"/>
        </w:rPr>
        <w:t>.  1</w:t>
      </w:r>
      <w:r>
        <w:rPr>
          <w:rFonts w:ascii="Times New Roman" w:eastAsia="Times New Roman" w:hAnsi="Times New Roman" w:cs="Times New Roman"/>
          <w:szCs w:val="20"/>
        </w:rPr>
        <w:t>30</w:t>
      </w:r>
      <w:r w:rsidRPr="00765AC0">
        <w:rPr>
          <w:rFonts w:ascii="Times New Roman" w:eastAsia="Times New Roman" w:hAnsi="Times New Roman" w:cs="Times New Roman"/>
          <w:szCs w:val="20"/>
        </w:rPr>
        <w:t xml:space="preserve"> attendees.</w:t>
      </w:r>
    </w:p>
    <w:p w14:paraId="1585B00F" w14:textId="77777777" w:rsidR="00121E29" w:rsidRDefault="00121E29" w:rsidP="00DE5F8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Transitioning CRP to crops.  Sherman County crop tour.  Moro, OR.  May 23, 2012.  20 attendees.</w:t>
      </w:r>
    </w:p>
    <w:p w14:paraId="44BFFF53" w14:textId="77777777" w:rsidR="0092138F" w:rsidRDefault="0092138F" w:rsidP="00DE5F8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Pesticide interactions with soils.  Malheur county weed seminar.  Ontario, OR.  February 22, 2012.  140 attendees.</w:t>
      </w:r>
    </w:p>
    <w:p w14:paraId="14B2DEC2" w14:textId="77777777" w:rsidR="0092138F" w:rsidRDefault="0092138F" w:rsidP="00DE5F8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Glimpses of local agriculture and people of India.  CBARC seminar series.  February 15, 2012.  12 attendees.</w:t>
      </w:r>
    </w:p>
    <w:p w14:paraId="2D187685" w14:textId="77777777" w:rsidR="00752864" w:rsidRDefault="00752864" w:rsidP="00DE5F8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Investigating herbicides for possible use in pulse crops.  Blue Mountain Pea Growers meeting.  Milton-</w:t>
      </w:r>
      <w:proofErr w:type="spellStart"/>
      <w:r>
        <w:rPr>
          <w:rFonts w:ascii="Times New Roman" w:eastAsia="Times New Roman" w:hAnsi="Times New Roman" w:cs="Times New Roman"/>
          <w:szCs w:val="20"/>
        </w:rPr>
        <w:t>Freewater</w:t>
      </w:r>
      <w:proofErr w:type="spellEnd"/>
      <w:r>
        <w:rPr>
          <w:rFonts w:ascii="Times New Roman" w:eastAsia="Times New Roman" w:hAnsi="Times New Roman" w:cs="Times New Roman"/>
          <w:szCs w:val="20"/>
        </w:rPr>
        <w:t>, OR.   February 8, 2012.   35 attendees.</w:t>
      </w:r>
    </w:p>
    <w:p w14:paraId="1E878F14" w14:textId="77777777" w:rsidR="00752864" w:rsidRDefault="00752864" w:rsidP="00DE5F8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Transitioning CRP to crop production.   Wilbur-Ellis grower meeting.  Walla Walla, WA. January 27, 2012.  80 attendees.</w:t>
      </w:r>
    </w:p>
    <w:p w14:paraId="5188C609" w14:textId="77777777" w:rsidR="00752864" w:rsidRDefault="00752864" w:rsidP="00DE5F8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Eastern Oregon weed research update.  Oregon Society of Weed Science.  October 19, 2011.  75 participants.</w:t>
      </w:r>
    </w:p>
    <w:p w14:paraId="072223F6" w14:textId="77777777" w:rsidR="00DE5F87" w:rsidRDefault="00DE5F87" w:rsidP="00DE5F8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Herbicide injury to crops.  Rain &amp; Hail Insurance workshop.  Pendleton, OR.  June 28, 2011.  25 attendees.</w:t>
      </w:r>
    </w:p>
    <w:p w14:paraId="43CA3BEE" w14:textId="77777777" w:rsidR="00DE5F87" w:rsidRDefault="00DE5F87" w:rsidP="00DE5F8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Broadleaf weed control research in spring wheat.  </w:t>
      </w:r>
      <w:proofErr w:type="spellStart"/>
      <w:r>
        <w:rPr>
          <w:rFonts w:ascii="Times New Roman" w:eastAsia="Times New Roman" w:hAnsi="Times New Roman" w:cs="Times New Roman"/>
          <w:szCs w:val="20"/>
        </w:rPr>
        <w:t>Nichino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Americas company tour. June 21, 2011.  Pendleton, OR.  6 attendees. </w:t>
      </w:r>
    </w:p>
    <w:p w14:paraId="4069EFB4" w14:textId="77777777" w:rsidR="00DE5F87" w:rsidRDefault="00DE5F87" w:rsidP="00DE5F8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Grass weed control in wheat </w:t>
      </w:r>
      <w:r w:rsidRPr="00765AC0">
        <w:rPr>
          <w:rFonts w:ascii="Times New Roman" w:eastAsia="Times New Roman" w:hAnsi="Times New Roman" w:cs="Times New Roman"/>
          <w:szCs w:val="20"/>
        </w:rPr>
        <w:t>.  Pendleton Station Field Da</w:t>
      </w:r>
      <w:r>
        <w:rPr>
          <w:rFonts w:ascii="Times New Roman" w:eastAsia="Times New Roman" w:hAnsi="Times New Roman" w:cs="Times New Roman"/>
          <w:szCs w:val="20"/>
        </w:rPr>
        <w:t xml:space="preserve">y co-organizer and presenter.  </w:t>
      </w:r>
      <w:r w:rsidRPr="00765AC0">
        <w:rPr>
          <w:rFonts w:ascii="Times New Roman" w:eastAsia="Times New Roman" w:hAnsi="Times New Roman" w:cs="Times New Roman"/>
          <w:szCs w:val="20"/>
        </w:rPr>
        <w:t xml:space="preserve">June </w:t>
      </w:r>
      <w:r>
        <w:rPr>
          <w:rFonts w:ascii="Times New Roman" w:eastAsia="Times New Roman" w:hAnsi="Times New Roman" w:cs="Times New Roman"/>
          <w:szCs w:val="20"/>
        </w:rPr>
        <w:t>14</w:t>
      </w:r>
      <w:r w:rsidRPr="00765AC0">
        <w:rPr>
          <w:rFonts w:ascii="Times New Roman" w:eastAsia="Times New Roman" w:hAnsi="Times New Roman" w:cs="Times New Roman"/>
          <w:szCs w:val="20"/>
        </w:rPr>
        <w:t>, 20</w:t>
      </w:r>
      <w:r>
        <w:rPr>
          <w:rFonts w:ascii="Times New Roman" w:eastAsia="Times New Roman" w:hAnsi="Times New Roman" w:cs="Times New Roman"/>
          <w:szCs w:val="20"/>
        </w:rPr>
        <w:t>11</w:t>
      </w:r>
      <w:r w:rsidRPr="00765AC0">
        <w:rPr>
          <w:rFonts w:ascii="Times New Roman" w:eastAsia="Times New Roman" w:hAnsi="Times New Roman" w:cs="Times New Roman"/>
          <w:szCs w:val="20"/>
        </w:rPr>
        <w:t>.  1</w:t>
      </w:r>
      <w:r>
        <w:rPr>
          <w:rFonts w:ascii="Times New Roman" w:eastAsia="Times New Roman" w:hAnsi="Times New Roman" w:cs="Times New Roman"/>
          <w:szCs w:val="20"/>
        </w:rPr>
        <w:t>40</w:t>
      </w:r>
      <w:r w:rsidRPr="00765AC0">
        <w:rPr>
          <w:rFonts w:ascii="Times New Roman" w:eastAsia="Times New Roman" w:hAnsi="Times New Roman" w:cs="Times New Roman"/>
          <w:szCs w:val="20"/>
        </w:rPr>
        <w:t xml:space="preserve"> attendees.</w:t>
      </w:r>
    </w:p>
    <w:p w14:paraId="3B1DA8DA" w14:textId="77777777" w:rsidR="00DE5F87" w:rsidRDefault="00DE5F87" w:rsidP="00DE5F8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4F6347">
        <w:rPr>
          <w:rFonts w:ascii="Times New Roman" w:eastAsia="Times New Roman" w:hAnsi="Times New Roman" w:cs="Times New Roman"/>
          <w:color w:val="000000"/>
        </w:rPr>
        <w:t>Potential for Beyond herbicide to carryover and injure non-Clearfield wheat</w:t>
      </w:r>
      <w:r>
        <w:rPr>
          <w:rFonts w:ascii="Times New Roman" w:eastAsia="Times New Roman" w:hAnsi="Times New Roman" w:cs="Times New Roman"/>
          <w:color w:val="000000"/>
        </w:rPr>
        <w:t>.  CBARC Sherman</w:t>
      </w:r>
      <w:r w:rsidRPr="00765AC0">
        <w:rPr>
          <w:rFonts w:ascii="Times New Roman" w:eastAsia="Times New Roman" w:hAnsi="Times New Roman" w:cs="Times New Roman"/>
          <w:szCs w:val="20"/>
        </w:rPr>
        <w:t xml:space="preserve"> Station Field Day co-organizer and presenter.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765AC0">
        <w:rPr>
          <w:rFonts w:ascii="Times New Roman" w:eastAsia="Times New Roman" w:hAnsi="Times New Roman" w:cs="Times New Roman"/>
          <w:szCs w:val="20"/>
        </w:rPr>
        <w:t xml:space="preserve">June </w:t>
      </w:r>
      <w:r w:rsidRPr="003F0D93">
        <w:rPr>
          <w:rFonts w:ascii="Times New Roman" w:eastAsia="Times New Roman" w:hAnsi="Times New Roman" w:cs="Times New Roman"/>
          <w:szCs w:val="20"/>
        </w:rPr>
        <w:t>1</w:t>
      </w:r>
      <w:r>
        <w:rPr>
          <w:rFonts w:ascii="Times New Roman" w:eastAsia="Times New Roman" w:hAnsi="Times New Roman" w:cs="Times New Roman"/>
          <w:szCs w:val="20"/>
        </w:rPr>
        <w:t>5</w:t>
      </w:r>
      <w:r w:rsidRPr="003F0D93">
        <w:rPr>
          <w:rFonts w:ascii="Times New Roman" w:eastAsia="Times New Roman" w:hAnsi="Times New Roman" w:cs="Times New Roman"/>
          <w:szCs w:val="20"/>
        </w:rPr>
        <w:t>, 20</w:t>
      </w:r>
      <w:r>
        <w:rPr>
          <w:rFonts w:ascii="Times New Roman" w:eastAsia="Times New Roman" w:hAnsi="Times New Roman" w:cs="Times New Roman"/>
          <w:szCs w:val="20"/>
        </w:rPr>
        <w:t>11</w:t>
      </w:r>
      <w:r w:rsidRPr="00765AC0">
        <w:rPr>
          <w:rFonts w:ascii="Times New Roman" w:eastAsia="Times New Roman" w:hAnsi="Times New Roman" w:cs="Times New Roman"/>
          <w:szCs w:val="20"/>
        </w:rPr>
        <w:t>.  80 attendees.</w:t>
      </w:r>
    </w:p>
    <w:p w14:paraId="7BE39293" w14:textId="77777777" w:rsidR="00DE5F87" w:rsidRDefault="00DE5F87" w:rsidP="00952592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Current weed management issues and research in PNW dryland wheat.  CBARC Seminar Series.  May 5, 2011.  15 attendees.</w:t>
      </w:r>
    </w:p>
    <w:p w14:paraId="647B1A5F" w14:textId="77777777" w:rsidR="00952592" w:rsidRDefault="00952592" w:rsidP="00952592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Herbicide options and considerations for winter wheat.  Enterprise, OR.  March 2, 2011.  40 attendees.</w:t>
      </w:r>
    </w:p>
    <w:p w14:paraId="61AF89D9" w14:textId="77777777" w:rsidR="00952592" w:rsidRDefault="00952592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Weed control research update in grass grown for seed and wheat.  LaGrande, OR  February 16, 2011.  60 attendees.</w:t>
      </w:r>
    </w:p>
    <w:p w14:paraId="264833C8" w14:textId="77777777" w:rsidR="00952592" w:rsidRDefault="00952592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Herbicide options and considerations for winter wheat.  Ontario, OR.  February 15, 2011.  250 attendees.</w:t>
      </w:r>
    </w:p>
    <w:p w14:paraId="3AF7535A" w14:textId="77777777" w:rsidR="00952592" w:rsidRDefault="00952592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lastRenderedPageBreak/>
        <w:t>Herbicide options and considerations for winter wheat.  Central Oregon Farm Fair. Madras, OR  February 2, 2011.  70 attendees.</w:t>
      </w:r>
    </w:p>
    <w:p w14:paraId="3D45796A" w14:textId="77777777" w:rsidR="005B579B" w:rsidRDefault="005B579B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Use of precision application for weed management in wheat.  Umatilla County cereals seminar.  Pendleton, OR.  December 14, 2010.   50 participants.</w:t>
      </w:r>
    </w:p>
    <w:p w14:paraId="2D4FA98E" w14:textId="77777777" w:rsidR="005B579B" w:rsidRDefault="00B70177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Herbicide resistance management, Russian thistle control in chemical fallow, and carryover potential for </w:t>
      </w:r>
      <w:proofErr w:type="spellStart"/>
      <w:r>
        <w:rPr>
          <w:rFonts w:ascii="Times New Roman" w:eastAsia="Times New Roman" w:hAnsi="Times New Roman" w:cs="Times New Roman"/>
          <w:szCs w:val="20"/>
        </w:rPr>
        <w:t>imazamox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herbi</w:t>
      </w:r>
      <w:r w:rsidR="005B579B">
        <w:rPr>
          <w:rFonts w:ascii="Times New Roman" w:eastAsia="Times New Roman" w:hAnsi="Times New Roman" w:cs="Times New Roman"/>
          <w:szCs w:val="20"/>
        </w:rPr>
        <w:t>cide in wheat.   Condon, OR growers meeting.  December 9, 2010.   35 participants.</w:t>
      </w:r>
    </w:p>
    <w:p w14:paraId="64288274" w14:textId="77777777" w:rsidR="00F369C3" w:rsidRPr="00F369C3" w:rsidRDefault="00F369C3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F369C3">
        <w:rPr>
          <w:rFonts w:ascii="Times New Roman" w:eastAsia="Times New Roman" w:hAnsi="Times New Roman" w:cs="Times New Roman"/>
          <w:szCs w:val="20"/>
        </w:rPr>
        <w:t xml:space="preserve">Weed control in tall fescue and perennial ryegrass grown for seed.  Hermiston Farm Fair,  December </w:t>
      </w:r>
      <w:r>
        <w:rPr>
          <w:rFonts w:ascii="Times New Roman" w:eastAsia="Times New Roman" w:hAnsi="Times New Roman" w:cs="Times New Roman"/>
          <w:szCs w:val="20"/>
        </w:rPr>
        <w:t>2</w:t>
      </w:r>
      <w:r w:rsidRPr="00F369C3">
        <w:rPr>
          <w:rFonts w:ascii="Times New Roman" w:eastAsia="Times New Roman" w:hAnsi="Times New Roman" w:cs="Times New Roman"/>
          <w:szCs w:val="20"/>
        </w:rPr>
        <w:t>, 20</w:t>
      </w:r>
      <w:r>
        <w:rPr>
          <w:rFonts w:ascii="Times New Roman" w:eastAsia="Times New Roman" w:hAnsi="Times New Roman" w:cs="Times New Roman"/>
          <w:szCs w:val="20"/>
        </w:rPr>
        <w:t>10</w:t>
      </w:r>
      <w:r w:rsidRPr="00F369C3">
        <w:rPr>
          <w:rFonts w:ascii="Times New Roman" w:eastAsia="Times New Roman" w:hAnsi="Times New Roman" w:cs="Times New Roman"/>
          <w:szCs w:val="20"/>
        </w:rPr>
        <w:t xml:space="preserve">.  </w:t>
      </w:r>
      <w:r>
        <w:rPr>
          <w:rFonts w:ascii="Times New Roman" w:eastAsia="Times New Roman" w:hAnsi="Times New Roman" w:cs="Times New Roman"/>
          <w:szCs w:val="20"/>
        </w:rPr>
        <w:t>4</w:t>
      </w:r>
      <w:r w:rsidRPr="00F369C3">
        <w:rPr>
          <w:rFonts w:ascii="Times New Roman" w:eastAsia="Times New Roman" w:hAnsi="Times New Roman" w:cs="Times New Roman"/>
          <w:szCs w:val="20"/>
        </w:rPr>
        <w:t>0 attendees.</w:t>
      </w:r>
    </w:p>
    <w:p w14:paraId="01217C21" w14:textId="77777777" w:rsidR="00F369C3" w:rsidRDefault="00F369C3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Herbicide Resistance Management.  Oregon Agriculture Chemicals &amp; Fertilizers Assoc. Pendleton, OR.  November 2, 2010.  150 attendees.</w:t>
      </w:r>
    </w:p>
    <w:p w14:paraId="7CA3A53F" w14:textId="77777777" w:rsidR="00F369C3" w:rsidRDefault="00F369C3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Eastern Oregon weed research update.  Oregon Society of Weed Science.  October 20, 2010.  85 participants.</w:t>
      </w:r>
    </w:p>
    <w:p w14:paraId="2D0768FC" w14:textId="77777777" w:rsidR="00F369C3" w:rsidRDefault="00F369C3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Downy brome control in winter wheat</w:t>
      </w:r>
      <w:r w:rsidRPr="00765AC0">
        <w:rPr>
          <w:rFonts w:ascii="Times New Roman" w:eastAsia="Times New Roman" w:hAnsi="Times New Roman" w:cs="Times New Roman"/>
          <w:szCs w:val="20"/>
        </w:rPr>
        <w:t>.  Pendleton Station Field Da</w:t>
      </w:r>
      <w:r>
        <w:rPr>
          <w:rFonts w:ascii="Times New Roman" w:eastAsia="Times New Roman" w:hAnsi="Times New Roman" w:cs="Times New Roman"/>
          <w:szCs w:val="20"/>
        </w:rPr>
        <w:t xml:space="preserve">y co-organizer and presenter.  </w:t>
      </w:r>
      <w:r w:rsidRPr="00765AC0">
        <w:rPr>
          <w:rFonts w:ascii="Times New Roman" w:eastAsia="Times New Roman" w:hAnsi="Times New Roman" w:cs="Times New Roman"/>
          <w:szCs w:val="20"/>
        </w:rPr>
        <w:t xml:space="preserve">June </w:t>
      </w:r>
      <w:r>
        <w:rPr>
          <w:rFonts w:ascii="Times New Roman" w:eastAsia="Times New Roman" w:hAnsi="Times New Roman" w:cs="Times New Roman"/>
          <w:szCs w:val="20"/>
        </w:rPr>
        <w:t>15</w:t>
      </w:r>
      <w:r w:rsidRPr="00765AC0">
        <w:rPr>
          <w:rFonts w:ascii="Times New Roman" w:eastAsia="Times New Roman" w:hAnsi="Times New Roman" w:cs="Times New Roman"/>
          <w:szCs w:val="20"/>
        </w:rPr>
        <w:t>, 20</w:t>
      </w:r>
      <w:r>
        <w:rPr>
          <w:rFonts w:ascii="Times New Roman" w:eastAsia="Times New Roman" w:hAnsi="Times New Roman" w:cs="Times New Roman"/>
          <w:szCs w:val="20"/>
        </w:rPr>
        <w:t>10</w:t>
      </w:r>
      <w:r w:rsidRPr="00765AC0">
        <w:rPr>
          <w:rFonts w:ascii="Times New Roman" w:eastAsia="Times New Roman" w:hAnsi="Times New Roman" w:cs="Times New Roman"/>
          <w:szCs w:val="20"/>
        </w:rPr>
        <w:t>.  1</w:t>
      </w:r>
      <w:r>
        <w:rPr>
          <w:rFonts w:ascii="Times New Roman" w:eastAsia="Times New Roman" w:hAnsi="Times New Roman" w:cs="Times New Roman"/>
          <w:szCs w:val="20"/>
        </w:rPr>
        <w:t>70</w:t>
      </w:r>
      <w:r w:rsidRPr="00765AC0">
        <w:rPr>
          <w:rFonts w:ascii="Times New Roman" w:eastAsia="Times New Roman" w:hAnsi="Times New Roman" w:cs="Times New Roman"/>
          <w:szCs w:val="20"/>
        </w:rPr>
        <w:t xml:space="preserve"> attendees.</w:t>
      </w:r>
    </w:p>
    <w:p w14:paraId="10535DBF" w14:textId="77777777" w:rsidR="00F369C3" w:rsidRDefault="00F369C3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Grass weed management in grass seed production.  May 27, 2010.  Hermiston Ag Research and Extension Center grass seed field day.  Hermiston, OR  60 participants. </w:t>
      </w:r>
    </w:p>
    <w:p w14:paraId="694025D3" w14:textId="77777777" w:rsidR="005E70C1" w:rsidRDefault="005E70C1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Weed management research update for cereals and grass seed production.  Union County growers meeting.  March 31, 2010.  45 participants.</w:t>
      </w:r>
    </w:p>
    <w:p w14:paraId="5CF80DC1" w14:textId="77777777" w:rsidR="00F369C3" w:rsidRDefault="00F369C3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Walla Walla Cereals Seminar.  Grass weed management in wheat.  January 12, 2010.  90 participants.</w:t>
      </w:r>
    </w:p>
    <w:p w14:paraId="333499DA" w14:textId="77777777" w:rsidR="00F369C3" w:rsidRPr="005E70C1" w:rsidRDefault="00F369C3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Grass weed management in grass seed production.  January 4, 2010.  Powell, WY.  40 participants. </w:t>
      </w:r>
    </w:p>
    <w:p w14:paraId="03FF19E3" w14:textId="77777777" w:rsidR="005E70C1" w:rsidRDefault="005E70C1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Grass weed management in grass seed production.  January 3, 2010.  </w:t>
      </w:r>
      <w:proofErr w:type="spellStart"/>
      <w:r>
        <w:rPr>
          <w:rFonts w:ascii="Times New Roman" w:eastAsia="Times New Roman" w:hAnsi="Times New Roman" w:cs="Times New Roman"/>
          <w:szCs w:val="20"/>
        </w:rPr>
        <w:t>Westi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Ag Days, Worland, WY.  30 participants. </w:t>
      </w:r>
    </w:p>
    <w:p w14:paraId="6C90DD33" w14:textId="77777777" w:rsidR="00F369C3" w:rsidRDefault="00F369C3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F369C3">
        <w:rPr>
          <w:rFonts w:ascii="Times New Roman" w:eastAsia="Times New Roman" w:hAnsi="Times New Roman" w:cs="Times New Roman"/>
          <w:szCs w:val="20"/>
        </w:rPr>
        <w:t xml:space="preserve">Downy brome management in cereals.  January 2, 2010.  </w:t>
      </w:r>
      <w:proofErr w:type="spellStart"/>
      <w:r w:rsidRPr="00F369C3">
        <w:rPr>
          <w:rFonts w:ascii="Times New Roman" w:eastAsia="Times New Roman" w:hAnsi="Times New Roman" w:cs="Times New Roman"/>
          <w:szCs w:val="20"/>
        </w:rPr>
        <w:t>Westi</w:t>
      </w:r>
      <w:proofErr w:type="spellEnd"/>
      <w:r w:rsidRPr="00F369C3">
        <w:rPr>
          <w:rFonts w:ascii="Times New Roman" w:eastAsia="Times New Roman" w:hAnsi="Times New Roman" w:cs="Times New Roman"/>
          <w:szCs w:val="20"/>
        </w:rPr>
        <w:t xml:space="preserve"> Ag Days, Worland, WY.  60 participants </w:t>
      </w:r>
    </w:p>
    <w:p w14:paraId="0C82CF2A" w14:textId="77777777" w:rsidR="00352818" w:rsidRPr="00F369C3" w:rsidRDefault="00352818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F369C3">
        <w:rPr>
          <w:rFonts w:ascii="Times New Roman" w:eastAsia="Times New Roman" w:hAnsi="Times New Roman" w:cs="Times New Roman"/>
          <w:szCs w:val="20"/>
        </w:rPr>
        <w:t>Weed control in tall fescue and perennial ryegrass grown for seed.  Hermiston Farm Fair,  December 3, 2009.  60 attendees.</w:t>
      </w:r>
    </w:p>
    <w:p w14:paraId="11522573" w14:textId="77777777" w:rsidR="00954082" w:rsidRDefault="00954082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Spray drift prevention.  Oregon Agriculture Chemicals &amp; Fertilizers Assoc. </w:t>
      </w:r>
      <w:r w:rsidR="00C836E4">
        <w:rPr>
          <w:rFonts w:ascii="Times New Roman" w:eastAsia="Times New Roman" w:hAnsi="Times New Roman" w:cs="Times New Roman"/>
          <w:szCs w:val="20"/>
        </w:rPr>
        <w:t xml:space="preserve">Pendleton, OR </w:t>
      </w:r>
      <w:r>
        <w:rPr>
          <w:rFonts w:ascii="Times New Roman" w:eastAsia="Times New Roman" w:hAnsi="Times New Roman" w:cs="Times New Roman"/>
          <w:szCs w:val="20"/>
        </w:rPr>
        <w:t>November 3, 2009.  159 attendees.</w:t>
      </w:r>
    </w:p>
    <w:p w14:paraId="1773602E" w14:textId="77777777" w:rsidR="00A60EA9" w:rsidRDefault="00A60EA9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Weed control in chemical fallow</w:t>
      </w:r>
      <w:r w:rsidRPr="00765AC0">
        <w:rPr>
          <w:rFonts w:ascii="Times New Roman" w:eastAsia="Times New Roman" w:hAnsi="Times New Roman" w:cs="Times New Roman"/>
          <w:szCs w:val="20"/>
        </w:rPr>
        <w:t>.  Pendleton Station Field Da</w:t>
      </w:r>
      <w:r>
        <w:rPr>
          <w:rFonts w:ascii="Times New Roman" w:eastAsia="Times New Roman" w:hAnsi="Times New Roman" w:cs="Times New Roman"/>
          <w:szCs w:val="20"/>
        </w:rPr>
        <w:t xml:space="preserve">y co-organizer and presenter.  </w:t>
      </w:r>
      <w:r w:rsidRPr="00765AC0">
        <w:rPr>
          <w:rFonts w:ascii="Times New Roman" w:eastAsia="Times New Roman" w:hAnsi="Times New Roman" w:cs="Times New Roman"/>
          <w:szCs w:val="20"/>
        </w:rPr>
        <w:t xml:space="preserve">June </w:t>
      </w:r>
      <w:r>
        <w:rPr>
          <w:rFonts w:ascii="Times New Roman" w:eastAsia="Times New Roman" w:hAnsi="Times New Roman" w:cs="Times New Roman"/>
          <w:szCs w:val="20"/>
        </w:rPr>
        <w:t>9</w:t>
      </w:r>
      <w:r w:rsidRPr="00765AC0">
        <w:rPr>
          <w:rFonts w:ascii="Times New Roman" w:eastAsia="Times New Roman" w:hAnsi="Times New Roman" w:cs="Times New Roman"/>
          <w:szCs w:val="20"/>
        </w:rPr>
        <w:t>, 200</w:t>
      </w:r>
      <w:r>
        <w:rPr>
          <w:rFonts w:ascii="Times New Roman" w:eastAsia="Times New Roman" w:hAnsi="Times New Roman" w:cs="Times New Roman"/>
          <w:szCs w:val="20"/>
        </w:rPr>
        <w:t>9</w:t>
      </w:r>
      <w:r w:rsidRPr="00765AC0">
        <w:rPr>
          <w:rFonts w:ascii="Times New Roman" w:eastAsia="Times New Roman" w:hAnsi="Times New Roman" w:cs="Times New Roman"/>
          <w:szCs w:val="20"/>
        </w:rPr>
        <w:t>.  1</w:t>
      </w:r>
      <w:r>
        <w:rPr>
          <w:rFonts w:ascii="Times New Roman" w:eastAsia="Times New Roman" w:hAnsi="Times New Roman" w:cs="Times New Roman"/>
          <w:szCs w:val="20"/>
        </w:rPr>
        <w:t>70</w:t>
      </w:r>
      <w:r w:rsidRPr="00765AC0">
        <w:rPr>
          <w:rFonts w:ascii="Times New Roman" w:eastAsia="Times New Roman" w:hAnsi="Times New Roman" w:cs="Times New Roman"/>
          <w:szCs w:val="20"/>
        </w:rPr>
        <w:t xml:space="preserve"> attendees.</w:t>
      </w:r>
    </w:p>
    <w:p w14:paraId="403D8F6A" w14:textId="77777777" w:rsidR="00A60EA9" w:rsidRDefault="00A60EA9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Clearfield Wheat injury and carryover concerns to consider</w:t>
      </w:r>
      <w:r w:rsidRPr="00765AC0">
        <w:rPr>
          <w:rFonts w:ascii="Times New Roman" w:eastAsia="Times New Roman" w:hAnsi="Times New Roman" w:cs="Times New Roman"/>
          <w:szCs w:val="20"/>
        </w:rPr>
        <w:t xml:space="preserve">.  Sherman Station Field Day co-organizer and presenter.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765AC0">
        <w:rPr>
          <w:rFonts w:ascii="Times New Roman" w:eastAsia="Times New Roman" w:hAnsi="Times New Roman" w:cs="Times New Roman"/>
          <w:szCs w:val="20"/>
        </w:rPr>
        <w:t xml:space="preserve">June </w:t>
      </w:r>
      <w:r w:rsidRPr="003F0D93">
        <w:rPr>
          <w:rFonts w:ascii="Times New Roman" w:eastAsia="Times New Roman" w:hAnsi="Times New Roman" w:cs="Times New Roman"/>
          <w:szCs w:val="20"/>
        </w:rPr>
        <w:t>1</w:t>
      </w:r>
      <w:r>
        <w:rPr>
          <w:rFonts w:ascii="Times New Roman" w:eastAsia="Times New Roman" w:hAnsi="Times New Roman" w:cs="Times New Roman"/>
          <w:szCs w:val="20"/>
        </w:rPr>
        <w:t>0</w:t>
      </w:r>
      <w:r w:rsidRPr="003F0D93">
        <w:rPr>
          <w:rFonts w:ascii="Times New Roman" w:eastAsia="Times New Roman" w:hAnsi="Times New Roman" w:cs="Times New Roman"/>
          <w:szCs w:val="20"/>
        </w:rPr>
        <w:t>, 200</w:t>
      </w:r>
      <w:r>
        <w:rPr>
          <w:rFonts w:ascii="Times New Roman" w:eastAsia="Times New Roman" w:hAnsi="Times New Roman" w:cs="Times New Roman"/>
          <w:szCs w:val="20"/>
        </w:rPr>
        <w:t>9</w:t>
      </w:r>
      <w:r w:rsidRPr="00765AC0">
        <w:rPr>
          <w:rFonts w:ascii="Times New Roman" w:eastAsia="Times New Roman" w:hAnsi="Times New Roman" w:cs="Times New Roman"/>
          <w:szCs w:val="20"/>
        </w:rPr>
        <w:t>.  80 attendees.</w:t>
      </w:r>
    </w:p>
    <w:p w14:paraId="14B3B305" w14:textId="77777777" w:rsidR="00B951E3" w:rsidRDefault="00B951E3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Umatilla County weed and crop tour.  Presented work on use of undercutter implement for use in summer fallow.  May 21, 2009.  Helix, OR  55 attendees. </w:t>
      </w:r>
    </w:p>
    <w:p w14:paraId="4CE794AB" w14:textId="77777777" w:rsidR="00966269" w:rsidRDefault="00966269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Weed control research update.  Walla Walla Farmers Coop grower meeting.  February 10, 2009.   Walla Walla, WA.  180 attendees.</w:t>
      </w:r>
    </w:p>
    <w:p w14:paraId="6B3F3365" w14:textId="77777777" w:rsidR="00966269" w:rsidRDefault="00966269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Weed control research update.  Wilbur-Ellis grower meeting.  January 23, 2009.   Walla Walla, WA.  120 attendees.</w:t>
      </w:r>
    </w:p>
    <w:p w14:paraId="72A38A45" w14:textId="77777777" w:rsidR="0023113C" w:rsidRDefault="0023113C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23113C">
        <w:rPr>
          <w:rFonts w:ascii="Times New Roman" w:eastAsia="Times New Roman" w:hAnsi="Times New Roman" w:cs="Times New Roman"/>
          <w:szCs w:val="20"/>
        </w:rPr>
        <w:lastRenderedPageBreak/>
        <w:t xml:space="preserve">Developing </w:t>
      </w:r>
      <w:r>
        <w:rPr>
          <w:rFonts w:ascii="Times New Roman" w:eastAsia="Times New Roman" w:hAnsi="Times New Roman" w:cs="Times New Roman"/>
          <w:szCs w:val="20"/>
        </w:rPr>
        <w:t>c</w:t>
      </w:r>
      <w:r w:rsidRPr="0023113C">
        <w:rPr>
          <w:rFonts w:ascii="Times New Roman" w:eastAsia="Times New Roman" w:hAnsi="Times New Roman" w:cs="Times New Roman"/>
          <w:szCs w:val="20"/>
        </w:rPr>
        <w:t xml:space="preserve">hemical </w:t>
      </w:r>
      <w:r>
        <w:rPr>
          <w:rFonts w:ascii="Times New Roman" w:eastAsia="Times New Roman" w:hAnsi="Times New Roman" w:cs="Times New Roman"/>
          <w:szCs w:val="20"/>
        </w:rPr>
        <w:t>f</w:t>
      </w:r>
      <w:r w:rsidRPr="0023113C">
        <w:rPr>
          <w:rFonts w:ascii="Times New Roman" w:eastAsia="Times New Roman" w:hAnsi="Times New Roman" w:cs="Times New Roman"/>
          <w:szCs w:val="20"/>
        </w:rPr>
        <w:t xml:space="preserve">allow </w:t>
      </w:r>
      <w:r>
        <w:rPr>
          <w:rFonts w:ascii="Times New Roman" w:eastAsia="Times New Roman" w:hAnsi="Times New Roman" w:cs="Times New Roman"/>
          <w:szCs w:val="20"/>
        </w:rPr>
        <w:t>s</w:t>
      </w:r>
      <w:r w:rsidRPr="0023113C">
        <w:rPr>
          <w:rFonts w:ascii="Times New Roman" w:eastAsia="Times New Roman" w:hAnsi="Times New Roman" w:cs="Times New Roman"/>
          <w:szCs w:val="20"/>
        </w:rPr>
        <w:t xml:space="preserve">ystems for </w:t>
      </w:r>
      <w:r>
        <w:rPr>
          <w:rFonts w:ascii="Times New Roman" w:eastAsia="Times New Roman" w:hAnsi="Times New Roman" w:cs="Times New Roman"/>
          <w:szCs w:val="20"/>
        </w:rPr>
        <w:t>i</w:t>
      </w:r>
      <w:r w:rsidRPr="0023113C">
        <w:rPr>
          <w:rFonts w:ascii="Times New Roman" w:eastAsia="Times New Roman" w:hAnsi="Times New Roman" w:cs="Times New Roman"/>
          <w:szCs w:val="20"/>
        </w:rPr>
        <w:t xml:space="preserve">ntermediate </w:t>
      </w:r>
      <w:r>
        <w:rPr>
          <w:rFonts w:ascii="Times New Roman" w:eastAsia="Times New Roman" w:hAnsi="Times New Roman" w:cs="Times New Roman"/>
          <w:szCs w:val="20"/>
        </w:rPr>
        <w:t>r</w:t>
      </w:r>
      <w:r w:rsidRPr="0023113C">
        <w:rPr>
          <w:rFonts w:ascii="Times New Roman" w:eastAsia="Times New Roman" w:hAnsi="Times New Roman" w:cs="Times New Roman"/>
          <w:szCs w:val="20"/>
        </w:rPr>
        <w:t xml:space="preserve">ainfall </w:t>
      </w:r>
      <w:r>
        <w:rPr>
          <w:rFonts w:ascii="Times New Roman" w:eastAsia="Times New Roman" w:hAnsi="Times New Roman" w:cs="Times New Roman"/>
          <w:szCs w:val="20"/>
        </w:rPr>
        <w:t>i</w:t>
      </w:r>
      <w:r w:rsidRPr="0023113C">
        <w:rPr>
          <w:rFonts w:ascii="Times New Roman" w:eastAsia="Times New Roman" w:hAnsi="Times New Roman" w:cs="Times New Roman"/>
          <w:szCs w:val="20"/>
        </w:rPr>
        <w:t>nland PNW Environments</w:t>
      </w:r>
      <w:r>
        <w:rPr>
          <w:rFonts w:ascii="Times New Roman" w:eastAsia="Times New Roman" w:hAnsi="Times New Roman" w:cs="Times New Roman"/>
          <w:szCs w:val="20"/>
        </w:rPr>
        <w:t xml:space="preserve">. </w:t>
      </w:r>
      <w:r w:rsidRPr="0023113C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 xml:space="preserve">PNW Direct-Seed Conference.  Kennewick, WA.  January 22, 2009.  </w:t>
      </w:r>
    </w:p>
    <w:p w14:paraId="06FC7E84" w14:textId="77777777" w:rsidR="0023113C" w:rsidRDefault="0023113C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Downy brome biology and management in winter wheat.  Golden Triangle tri-county meetings.  Choteau, Galata, and Fort Benton, MT.  January  19-21, 2009. 60, 90, 110 attendees, respectively.</w:t>
      </w:r>
    </w:p>
    <w:p w14:paraId="1F8E54C3" w14:textId="77777777" w:rsidR="00225C85" w:rsidRDefault="00225C85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Grass weed control in wheat </w:t>
      </w:r>
      <w:r w:rsidRPr="00765AC0">
        <w:rPr>
          <w:rFonts w:ascii="Times New Roman" w:eastAsia="Times New Roman" w:hAnsi="Times New Roman" w:cs="Times New Roman"/>
          <w:szCs w:val="20"/>
        </w:rPr>
        <w:t>.  Pendleton Station Field Da</w:t>
      </w:r>
      <w:r>
        <w:rPr>
          <w:rFonts w:ascii="Times New Roman" w:eastAsia="Times New Roman" w:hAnsi="Times New Roman" w:cs="Times New Roman"/>
          <w:szCs w:val="20"/>
        </w:rPr>
        <w:t xml:space="preserve">y co-organizer and presenter.  </w:t>
      </w:r>
      <w:r w:rsidRPr="00765AC0">
        <w:rPr>
          <w:rFonts w:ascii="Times New Roman" w:eastAsia="Times New Roman" w:hAnsi="Times New Roman" w:cs="Times New Roman"/>
          <w:szCs w:val="20"/>
        </w:rPr>
        <w:t xml:space="preserve">June </w:t>
      </w:r>
      <w:r w:rsidRPr="003F0D93">
        <w:rPr>
          <w:rFonts w:ascii="Times New Roman" w:eastAsia="Times New Roman" w:hAnsi="Times New Roman" w:cs="Times New Roman"/>
          <w:szCs w:val="20"/>
        </w:rPr>
        <w:t>1</w:t>
      </w:r>
      <w:r>
        <w:rPr>
          <w:rFonts w:ascii="Times New Roman" w:eastAsia="Times New Roman" w:hAnsi="Times New Roman" w:cs="Times New Roman"/>
          <w:szCs w:val="20"/>
        </w:rPr>
        <w:t>0</w:t>
      </w:r>
      <w:r w:rsidRPr="00765AC0">
        <w:rPr>
          <w:rFonts w:ascii="Times New Roman" w:eastAsia="Times New Roman" w:hAnsi="Times New Roman" w:cs="Times New Roman"/>
          <w:szCs w:val="20"/>
        </w:rPr>
        <w:t>, 200</w:t>
      </w:r>
      <w:r>
        <w:rPr>
          <w:rFonts w:ascii="Times New Roman" w:eastAsia="Times New Roman" w:hAnsi="Times New Roman" w:cs="Times New Roman"/>
          <w:szCs w:val="20"/>
        </w:rPr>
        <w:t>8</w:t>
      </w:r>
      <w:r w:rsidRPr="00765AC0">
        <w:rPr>
          <w:rFonts w:ascii="Times New Roman" w:eastAsia="Times New Roman" w:hAnsi="Times New Roman" w:cs="Times New Roman"/>
          <w:szCs w:val="20"/>
        </w:rPr>
        <w:t>.  18</w:t>
      </w:r>
      <w:r>
        <w:rPr>
          <w:rFonts w:ascii="Times New Roman" w:eastAsia="Times New Roman" w:hAnsi="Times New Roman" w:cs="Times New Roman"/>
          <w:szCs w:val="20"/>
        </w:rPr>
        <w:t>0</w:t>
      </w:r>
      <w:r w:rsidRPr="00765AC0">
        <w:rPr>
          <w:rFonts w:ascii="Times New Roman" w:eastAsia="Times New Roman" w:hAnsi="Times New Roman" w:cs="Times New Roman"/>
          <w:szCs w:val="20"/>
        </w:rPr>
        <w:t xml:space="preserve"> attendees.</w:t>
      </w:r>
    </w:p>
    <w:p w14:paraId="32568945" w14:textId="77777777" w:rsidR="00225C85" w:rsidRDefault="00225C85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Feral rye control in Clearfield Wheat</w:t>
      </w:r>
      <w:r w:rsidRPr="00765AC0">
        <w:rPr>
          <w:rFonts w:ascii="Times New Roman" w:eastAsia="Times New Roman" w:hAnsi="Times New Roman" w:cs="Times New Roman"/>
          <w:szCs w:val="20"/>
        </w:rPr>
        <w:t xml:space="preserve">.  Sherman Station Field Day co-organizer and presenter.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765AC0">
        <w:rPr>
          <w:rFonts w:ascii="Times New Roman" w:eastAsia="Times New Roman" w:hAnsi="Times New Roman" w:cs="Times New Roman"/>
          <w:szCs w:val="20"/>
        </w:rPr>
        <w:t xml:space="preserve">June </w:t>
      </w:r>
      <w:r w:rsidRPr="003F0D93">
        <w:rPr>
          <w:rFonts w:ascii="Times New Roman" w:eastAsia="Times New Roman" w:hAnsi="Times New Roman" w:cs="Times New Roman"/>
          <w:szCs w:val="20"/>
        </w:rPr>
        <w:t>1</w:t>
      </w:r>
      <w:r>
        <w:rPr>
          <w:rFonts w:ascii="Times New Roman" w:eastAsia="Times New Roman" w:hAnsi="Times New Roman" w:cs="Times New Roman"/>
          <w:szCs w:val="20"/>
        </w:rPr>
        <w:t>1</w:t>
      </w:r>
      <w:r w:rsidRPr="003F0D93">
        <w:rPr>
          <w:rFonts w:ascii="Times New Roman" w:eastAsia="Times New Roman" w:hAnsi="Times New Roman" w:cs="Times New Roman"/>
          <w:szCs w:val="20"/>
        </w:rPr>
        <w:t>, 200</w:t>
      </w:r>
      <w:r>
        <w:rPr>
          <w:rFonts w:ascii="Times New Roman" w:eastAsia="Times New Roman" w:hAnsi="Times New Roman" w:cs="Times New Roman"/>
          <w:szCs w:val="20"/>
        </w:rPr>
        <w:t>8</w:t>
      </w:r>
      <w:r w:rsidRPr="00765AC0">
        <w:rPr>
          <w:rFonts w:ascii="Times New Roman" w:eastAsia="Times New Roman" w:hAnsi="Times New Roman" w:cs="Times New Roman"/>
          <w:szCs w:val="20"/>
        </w:rPr>
        <w:t>.  80 attendees.</w:t>
      </w:r>
    </w:p>
    <w:p w14:paraId="3CDCDA08" w14:textId="77777777" w:rsidR="00225C85" w:rsidRDefault="00225C85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Weed management in long-term, dryland crop rotations.  Moro, OR field tour.  May 13, 2008.  45 attendees.</w:t>
      </w:r>
    </w:p>
    <w:p w14:paraId="7FA5470F" w14:textId="77777777" w:rsidR="00391597" w:rsidRDefault="00391597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Weed Control in Wheat.  Union County, OR Wheat Growers Meeting.  February 19, 2008.  40 attendees.</w:t>
      </w:r>
    </w:p>
    <w:p w14:paraId="02A408B5" w14:textId="77777777" w:rsidR="00391597" w:rsidRDefault="00391597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Grassy Weed Control in Wheat.  Columbia County, WA Wheat Growers Meeting.  January 30, 2008.  60 attendees.</w:t>
      </w:r>
    </w:p>
    <w:p w14:paraId="69EEBDC6" w14:textId="77777777" w:rsidR="00391597" w:rsidRDefault="00391597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Jointed Goatgrass Biology and Control.  Umatilla County Weed Growers meeting.  Pendleton, OR.  50 attendees.  January 29, 2008</w:t>
      </w:r>
    </w:p>
    <w:p w14:paraId="06F353B7" w14:textId="77777777" w:rsidR="00391597" w:rsidRDefault="00391597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Weed Management in Direct-Seed Cropping Systems.  PNW Direct-Seed Conference. Kennewick, WA.  60 attendees.  January 24, 2008.</w:t>
      </w:r>
    </w:p>
    <w:p w14:paraId="3FDF447C" w14:textId="77777777" w:rsidR="00391597" w:rsidRDefault="00391597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Oregon Wheat Commission Research Review.  December 16, 2008.  20 attendees.</w:t>
      </w:r>
    </w:p>
    <w:p w14:paraId="73531AF1" w14:textId="77777777" w:rsidR="00391597" w:rsidRDefault="00391597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Grassy Weed Control in Wheat.  Walla Walla County Wheat Growers Meeting.  January 15, 2008.  75 attendees.</w:t>
      </w:r>
    </w:p>
    <w:p w14:paraId="563D7DD8" w14:textId="77777777" w:rsidR="00391597" w:rsidRDefault="00391597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Optical Sensor Sprayer for Weed Management. Oregon Seed Growers League. Salem, OR.  December 11, 2007.  150 attendees.</w:t>
      </w:r>
    </w:p>
    <w:p w14:paraId="1011AFB2" w14:textId="77777777" w:rsidR="00391597" w:rsidRDefault="00391597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Weed Management In and Around Grape Vineyards.  Oregon Vegetation Management Association.  Seaside, OR.  250 attendees.  November 15, 2007.</w:t>
      </w:r>
    </w:p>
    <w:p w14:paraId="118E0C8B" w14:textId="77777777" w:rsidR="00E21B39" w:rsidRDefault="00E21B39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KTEL Radio Interview discussing weed management in Eastern Oregon and Washington.  October 9, 2007.</w:t>
      </w:r>
    </w:p>
    <w:p w14:paraId="1183F1E9" w14:textId="77777777" w:rsidR="00EB68A5" w:rsidRDefault="00EB68A5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Weed management experiments in chemical fallow.  Invited presentation on a Morrow County crops tour.  June 15, 2007.  40 attendees.</w:t>
      </w:r>
    </w:p>
    <w:p w14:paraId="0DE44114" w14:textId="77777777" w:rsidR="006A70EE" w:rsidRDefault="006A70EE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Comparing conventional winter canola with Roundup-Ready winter canola for weed control and production costs</w:t>
      </w:r>
      <w:r w:rsidRPr="00765AC0">
        <w:rPr>
          <w:rFonts w:ascii="Times New Roman" w:eastAsia="Times New Roman" w:hAnsi="Times New Roman" w:cs="Times New Roman"/>
          <w:szCs w:val="20"/>
        </w:rPr>
        <w:t xml:space="preserve">.  Pendleton Station Field Day co-organizer and presenter.   June </w:t>
      </w:r>
      <w:r w:rsidRPr="003F0D93">
        <w:rPr>
          <w:rFonts w:ascii="Times New Roman" w:eastAsia="Times New Roman" w:hAnsi="Times New Roman" w:cs="Times New Roman"/>
          <w:szCs w:val="20"/>
        </w:rPr>
        <w:t>1</w:t>
      </w:r>
      <w:r>
        <w:rPr>
          <w:rFonts w:ascii="Times New Roman" w:eastAsia="Times New Roman" w:hAnsi="Times New Roman" w:cs="Times New Roman"/>
          <w:szCs w:val="20"/>
        </w:rPr>
        <w:t>2</w:t>
      </w:r>
      <w:r w:rsidRPr="00765AC0">
        <w:rPr>
          <w:rFonts w:ascii="Times New Roman" w:eastAsia="Times New Roman" w:hAnsi="Times New Roman" w:cs="Times New Roman"/>
          <w:szCs w:val="20"/>
        </w:rPr>
        <w:t>, 200</w:t>
      </w:r>
      <w:r>
        <w:rPr>
          <w:rFonts w:ascii="Times New Roman" w:eastAsia="Times New Roman" w:hAnsi="Times New Roman" w:cs="Times New Roman"/>
          <w:szCs w:val="20"/>
        </w:rPr>
        <w:t>7</w:t>
      </w:r>
      <w:r w:rsidRPr="00765AC0">
        <w:rPr>
          <w:rFonts w:ascii="Times New Roman" w:eastAsia="Times New Roman" w:hAnsi="Times New Roman" w:cs="Times New Roman"/>
          <w:szCs w:val="20"/>
        </w:rPr>
        <w:t>.  185 attendees.</w:t>
      </w:r>
    </w:p>
    <w:p w14:paraId="08A1500B" w14:textId="77777777" w:rsidR="006A70EE" w:rsidRPr="003F0D93" w:rsidRDefault="006A70EE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Feral rye control in Clearfield Wheat</w:t>
      </w:r>
      <w:r w:rsidRPr="00765AC0">
        <w:rPr>
          <w:rFonts w:ascii="Times New Roman" w:eastAsia="Times New Roman" w:hAnsi="Times New Roman" w:cs="Times New Roman"/>
          <w:szCs w:val="20"/>
        </w:rPr>
        <w:t xml:space="preserve">.  Sherman Station Field Day co-organizer and presenter. June </w:t>
      </w:r>
      <w:r w:rsidRPr="003F0D93">
        <w:rPr>
          <w:rFonts w:ascii="Times New Roman" w:eastAsia="Times New Roman" w:hAnsi="Times New Roman" w:cs="Times New Roman"/>
          <w:szCs w:val="20"/>
        </w:rPr>
        <w:t>1</w:t>
      </w:r>
      <w:r>
        <w:rPr>
          <w:rFonts w:ascii="Times New Roman" w:eastAsia="Times New Roman" w:hAnsi="Times New Roman" w:cs="Times New Roman"/>
          <w:szCs w:val="20"/>
        </w:rPr>
        <w:t>3</w:t>
      </w:r>
      <w:r w:rsidRPr="003F0D93">
        <w:rPr>
          <w:rFonts w:ascii="Times New Roman" w:eastAsia="Times New Roman" w:hAnsi="Times New Roman" w:cs="Times New Roman"/>
          <w:szCs w:val="20"/>
        </w:rPr>
        <w:t>, 200</w:t>
      </w:r>
      <w:r>
        <w:rPr>
          <w:rFonts w:ascii="Times New Roman" w:eastAsia="Times New Roman" w:hAnsi="Times New Roman" w:cs="Times New Roman"/>
          <w:szCs w:val="20"/>
        </w:rPr>
        <w:t>7</w:t>
      </w:r>
      <w:r w:rsidRPr="00765AC0">
        <w:rPr>
          <w:rFonts w:ascii="Times New Roman" w:eastAsia="Times New Roman" w:hAnsi="Times New Roman" w:cs="Times New Roman"/>
          <w:szCs w:val="20"/>
        </w:rPr>
        <w:t>.  80 attendees.</w:t>
      </w:r>
    </w:p>
    <w:p w14:paraId="2F887D2E" w14:textId="77777777" w:rsidR="00EB68A5" w:rsidRPr="00E660AC" w:rsidRDefault="00EB68A5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 w:rsidRPr="00E660AC">
        <w:rPr>
          <w:rFonts w:ascii="Times New Roman" w:hAnsi="Times New Roman"/>
          <w:sz w:val="24"/>
        </w:rPr>
        <w:t xml:space="preserve">Grass seed weed management research update.  Tour organizer and presenter at a grass seed growers field day.  Hermiston Ag. Research and </w:t>
      </w:r>
      <w:smartTag w:uri="urn:schemas-microsoft-com:office:smarttags" w:element="place">
        <w:smartTag w:uri="urn:schemas-microsoft-com:office:smarttags" w:element="PlaceName">
          <w:r w:rsidRPr="00E660AC">
            <w:rPr>
              <w:rFonts w:ascii="Times New Roman" w:hAnsi="Times New Roman"/>
              <w:sz w:val="24"/>
            </w:rPr>
            <w:t>Extension</w:t>
          </w:r>
        </w:smartTag>
        <w:r w:rsidRPr="00E660AC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E660AC">
            <w:rPr>
              <w:rFonts w:ascii="Times New Roman" w:hAnsi="Times New Roman"/>
              <w:sz w:val="24"/>
            </w:rPr>
            <w:t>Center</w:t>
          </w:r>
        </w:smartTag>
      </w:smartTag>
      <w:r w:rsidRPr="00E660AC">
        <w:rPr>
          <w:rFonts w:ascii="Times New Roman" w:hAnsi="Times New Roman"/>
          <w:sz w:val="24"/>
        </w:rPr>
        <w:t xml:space="preserve">, May </w:t>
      </w:r>
      <w:r>
        <w:rPr>
          <w:rFonts w:ascii="Times New Roman" w:hAnsi="Times New Roman"/>
          <w:sz w:val="24"/>
        </w:rPr>
        <w:t>31</w:t>
      </w:r>
      <w:r w:rsidRPr="00E660AC">
        <w:rPr>
          <w:rFonts w:ascii="Times New Roman" w:hAnsi="Times New Roman"/>
          <w:sz w:val="24"/>
        </w:rPr>
        <w:t>, 200</w:t>
      </w:r>
      <w:r>
        <w:rPr>
          <w:rFonts w:ascii="Times New Roman" w:hAnsi="Times New Roman"/>
          <w:sz w:val="24"/>
        </w:rPr>
        <w:t>7</w:t>
      </w:r>
      <w:r w:rsidRPr="00E660AC">
        <w:rPr>
          <w:rFonts w:ascii="Times New Roman" w:hAnsi="Times New Roman"/>
          <w:sz w:val="24"/>
        </w:rPr>
        <w:t>.  1</w:t>
      </w:r>
      <w:r>
        <w:rPr>
          <w:rFonts w:ascii="Times New Roman" w:hAnsi="Times New Roman"/>
          <w:sz w:val="24"/>
        </w:rPr>
        <w:t>0</w:t>
      </w:r>
      <w:r w:rsidRPr="00E660AC">
        <w:rPr>
          <w:rFonts w:ascii="Times New Roman" w:hAnsi="Times New Roman"/>
          <w:sz w:val="24"/>
        </w:rPr>
        <w:t>0 participants.</w:t>
      </w:r>
    </w:p>
    <w:p w14:paraId="2237169E" w14:textId="77777777" w:rsidR="00EB68A5" w:rsidRDefault="00EB68A5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Management of downy brome.  Invited presentation for Morrow County wheat growers.  February 12, 2007.  40 attendees.</w:t>
      </w:r>
    </w:p>
    <w:p w14:paraId="366B7B20" w14:textId="77777777" w:rsidR="00156E6D" w:rsidRDefault="00156E6D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Management of prickly lettuce in PNW dryland crops.  Invited presentation for Wilbur-Ellis grower meeting. Walla Walla, WA.  January 26, 2007.  130 participants.</w:t>
      </w:r>
    </w:p>
    <w:p w14:paraId="545F384A" w14:textId="77777777" w:rsidR="009626CB" w:rsidRDefault="009626CB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lastRenderedPageBreak/>
        <w:t xml:space="preserve">Grass seed weed management.  Invited presentation for </w:t>
      </w:r>
      <w:proofErr w:type="spellStart"/>
      <w:r>
        <w:rPr>
          <w:rFonts w:ascii="Times New Roman" w:eastAsia="Times New Roman" w:hAnsi="Times New Roman" w:cs="Times New Roman"/>
          <w:szCs w:val="20"/>
        </w:rPr>
        <w:t>Cenex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Harvest States grower meeting.  Worley, ID. January 17, 2007.  140 participants. </w:t>
      </w:r>
    </w:p>
    <w:p w14:paraId="63FF5B87" w14:textId="77777777" w:rsidR="00C976C6" w:rsidRPr="009626CB" w:rsidRDefault="00C976C6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9626CB">
        <w:rPr>
          <w:rFonts w:ascii="Times New Roman" w:eastAsia="Times New Roman" w:hAnsi="Times New Roman" w:cs="Times New Roman"/>
          <w:szCs w:val="20"/>
        </w:rPr>
        <w:t>Management of persistent and perennial weeds in direct seeded wheat.  Invited presentation for Sherman County Extension Service.</w:t>
      </w:r>
      <w:r>
        <w:rPr>
          <w:rFonts w:ascii="Times New Roman" w:eastAsia="Times New Roman" w:hAnsi="Times New Roman" w:cs="Times New Roman"/>
          <w:szCs w:val="20"/>
        </w:rPr>
        <w:t xml:space="preserve">  Moro, OR.</w:t>
      </w:r>
      <w:r w:rsidRPr="009626CB">
        <w:rPr>
          <w:rFonts w:ascii="Times New Roman" w:eastAsia="Times New Roman" w:hAnsi="Times New Roman" w:cs="Times New Roman"/>
          <w:szCs w:val="20"/>
        </w:rPr>
        <w:t xml:space="preserve">  December 5, 2006.  30 participants.</w:t>
      </w:r>
    </w:p>
    <w:p w14:paraId="5667326B" w14:textId="77777777" w:rsidR="00C976C6" w:rsidRPr="009626CB" w:rsidRDefault="00C976C6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9626CB">
        <w:rPr>
          <w:rFonts w:ascii="Times New Roman" w:eastAsia="Times New Roman" w:hAnsi="Times New Roman" w:cs="Times New Roman"/>
          <w:szCs w:val="20"/>
        </w:rPr>
        <w:t xml:space="preserve">Management of persistent and perennial weeds in direct seeded wheat.  Invited presentation for </w:t>
      </w:r>
      <w:r>
        <w:rPr>
          <w:rFonts w:ascii="Times New Roman" w:eastAsia="Times New Roman" w:hAnsi="Times New Roman" w:cs="Times New Roman"/>
          <w:szCs w:val="20"/>
        </w:rPr>
        <w:t>Wasco</w:t>
      </w:r>
      <w:r w:rsidRPr="009626CB">
        <w:rPr>
          <w:rFonts w:ascii="Times New Roman" w:eastAsia="Times New Roman" w:hAnsi="Times New Roman" w:cs="Times New Roman"/>
          <w:szCs w:val="20"/>
        </w:rPr>
        <w:t xml:space="preserve"> County Extension Service.</w:t>
      </w:r>
      <w:r>
        <w:rPr>
          <w:rFonts w:ascii="Times New Roman" w:eastAsia="Times New Roman" w:hAnsi="Times New Roman" w:cs="Times New Roman"/>
          <w:szCs w:val="20"/>
        </w:rPr>
        <w:t xml:space="preserve">  The Dalles, OR. </w:t>
      </w:r>
      <w:r w:rsidRPr="009626CB">
        <w:rPr>
          <w:rFonts w:ascii="Times New Roman" w:eastAsia="Times New Roman" w:hAnsi="Times New Roman" w:cs="Times New Roman"/>
          <w:szCs w:val="20"/>
        </w:rPr>
        <w:t xml:space="preserve"> December 5, 2006.  </w:t>
      </w:r>
      <w:r>
        <w:rPr>
          <w:rFonts w:ascii="Times New Roman" w:eastAsia="Times New Roman" w:hAnsi="Times New Roman" w:cs="Times New Roman"/>
          <w:szCs w:val="20"/>
        </w:rPr>
        <w:t>20</w:t>
      </w:r>
      <w:r w:rsidRPr="009626CB">
        <w:rPr>
          <w:rFonts w:ascii="Times New Roman" w:eastAsia="Times New Roman" w:hAnsi="Times New Roman" w:cs="Times New Roman"/>
          <w:szCs w:val="20"/>
        </w:rPr>
        <w:t xml:space="preserve"> participants.</w:t>
      </w:r>
    </w:p>
    <w:p w14:paraId="50060DAF" w14:textId="77777777" w:rsidR="00C976C6" w:rsidRDefault="00C976C6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9626CB">
        <w:rPr>
          <w:rFonts w:ascii="Times New Roman" w:eastAsia="Times New Roman" w:hAnsi="Times New Roman" w:cs="Times New Roman"/>
          <w:szCs w:val="20"/>
        </w:rPr>
        <w:t xml:space="preserve">Grass seed weed management in the Columbia Basin. Invited </w:t>
      </w:r>
      <w:proofErr w:type="spellStart"/>
      <w:r w:rsidRPr="009626CB">
        <w:rPr>
          <w:rFonts w:ascii="Times New Roman" w:eastAsia="Times New Roman" w:hAnsi="Times New Roman" w:cs="Times New Roman"/>
          <w:szCs w:val="20"/>
        </w:rPr>
        <w:t>presention</w:t>
      </w:r>
      <w:proofErr w:type="spellEnd"/>
      <w:r w:rsidRPr="009626CB">
        <w:rPr>
          <w:rFonts w:ascii="Times New Roman" w:eastAsia="Times New Roman" w:hAnsi="Times New Roman" w:cs="Times New Roman"/>
          <w:szCs w:val="20"/>
        </w:rPr>
        <w:t xml:space="preserve"> at the Hermiston Farm Fair.  November 29, 2006.  50 attendees.</w:t>
      </w:r>
    </w:p>
    <w:p w14:paraId="1347D21C" w14:textId="77777777" w:rsidR="00C976C6" w:rsidRPr="003F0D93" w:rsidRDefault="00C976C6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3F0D93">
        <w:rPr>
          <w:rFonts w:ascii="Times New Roman" w:eastAsia="Times New Roman" w:hAnsi="Times New Roman" w:cs="Times New Roman"/>
          <w:szCs w:val="20"/>
        </w:rPr>
        <w:t>Eastern Oregon weed research update.  Presented at Oregon Society of Weed Science. Hood River, OR  October 18, 2006.  85 participants</w:t>
      </w:r>
    </w:p>
    <w:p w14:paraId="4554465A" w14:textId="77777777" w:rsidR="00C976C6" w:rsidRPr="003F0D93" w:rsidRDefault="00C976C6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3F0D93">
        <w:rPr>
          <w:rFonts w:ascii="Times New Roman" w:eastAsia="Times New Roman" w:hAnsi="Times New Roman" w:cs="Times New Roman"/>
          <w:szCs w:val="20"/>
        </w:rPr>
        <w:t>Downy brome management considerations in dryland wheat.  Ritzville, WA.  October 12, 2006.  90 participants.</w:t>
      </w:r>
    </w:p>
    <w:p w14:paraId="4D1BBDCA" w14:textId="77777777" w:rsidR="00B32907" w:rsidRPr="003F0D93" w:rsidRDefault="00B32907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3F0D93">
        <w:rPr>
          <w:rFonts w:ascii="Times New Roman" w:eastAsia="Times New Roman" w:hAnsi="Times New Roman" w:cs="Times New Roman"/>
          <w:szCs w:val="20"/>
        </w:rPr>
        <w:t>Grass seed weed management research update. Presented to Washington State Turfgrass Seed Commission meeting,  Kennewick, WA.  June 2, 2006.  24 participants.</w:t>
      </w:r>
    </w:p>
    <w:p w14:paraId="3C4CD915" w14:textId="77777777" w:rsidR="00B32907" w:rsidRPr="003F0D93" w:rsidRDefault="00B32907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3F0D93">
        <w:rPr>
          <w:rFonts w:ascii="Times New Roman" w:eastAsia="Times New Roman" w:hAnsi="Times New Roman" w:cs="Times New Roman"/>
          <w:szCs w:val="20"/>
        </w:rPr>
        <w:t xml:space="preserve">Minimizing potential problems with herbicide drift to grapes.  Presented </w:t>
      </w:r>
      <w:proofErr w:type="spellStart"/>
      <w:r w:rsidRPr="003F0D93">
        <w:rPr>
          <w:rFonts w:ascii="Times New Roman" w:eastAsia="Times New Roman" w:hAnsi="Times New Roman" w:cs="Times New Roman"/>
          <w:szCs w:val="20"/>
        </w:rPr>
        <w:t>Dufur</w:t>
      </w:r>
      <w:proofErr w:type="spellEnd"/>
      <w:r w:rsidRPr="003F0D93">
        <w:rPr>
          <w:rFonts w:ascii="Times New Roman" w:eastAsia="Times New Roman" w:hAnsi="Times New Roman" w:cs="Times New Roman"/>
          <w:szCs w:val="20"/>
        </w:rPr>
        <w:t xml:space="preserve">, OR.  May 17, 2006.  20 participants. </w:t>
      </w:r>
    </w:p>
    <w:p w14:paraId="6B30C747" w14:textId="77777777" w:rsidR="00B32907" w:rsidRPr="003F0D93" w:rsidRDefault="00B32907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3F0D93">
        <w:rPr>
          <w:rFonts w:ascii="Times New Roman" w:eastAsia="Times New Roman" w:hAnsi="Times New Roman" w:cs="Times New Roman"/>
          <w:szCs w:val="20"/>
        </w:rPr>
        <w:t>Weed population trends in long-term crop rotations</w:t>
      </w:r>
      <w:r w:rsidRPr="00765AC0">
        <w:rPr>
          <w:rFonts w:ascii="Times New Roman" w:eastAsia="Times New Roman" w:hAnsi="Times New Roman" w:cs="Times New Roman"/>
          <w:szCs w:val="20"/>
        </w:rPr>
        <w:t xml:space="preserve">.  Sherman Station Field Day co-organizer and presenter. June </w:t>
      </w:r>
      <w:r w:rsidRPr="003F0D93">
        <w:rPr>
          <w:rFonts w:ascii="Times New Roman" w:eastAsia="Times New Roman" w:hAnsi="Times New Roman" w:cs="Times New Roman"/>
          <w:szCs w:val="20"/>
        </w:rPr>
        <w:t>14, 2006</w:t>
      </w:r>
      <w:r w:rsidRPr="00765AC0">
        <w:rPr>
          <w:rFonts w:ascii="Times New Roman" w:eastAsia="Times New Roman" w:hAnsi="Times New Roman" w:cs="Times New Roman"/>
          <w:szCs w:val="20"/>
        </w:rPr>
        <w:t>.  80 attendees.</w:t>
      </w:r>
    </w:p>
    <w:p w14:paraId="4959E807" w14:textId="77777777" w:rsidR="00B32907" w:rsidRPr="003F0D93" w:rsidRDefault="00B32907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3F0D93">
        <w:rPr>
          <w:rFonts w:ascii="Times New Roman" w:eastAsia="Times New Roman" w:hAnsi="Times New Roman" w:cs="Times New Roman"/>
          <w:szCs w:val="20"/>
        </w:rPr>
        <w:t>Crop injury and weed control in CLEARFIELD wheat as influenced by N fertility</w:t>
      </w:r>
      <w:r w:rsidRPr="00765AC0">
        <w:rPr>
          <w:rFonts w:ascii="Times New Roman" w:eastAsia="Times New Roman" w:hAnsi="Times New Roman" w:cs="Times New Roman"/>
          <w:szCs w:val="20"/>
        </w:rPr>
        <w:t xml:space="preserve">.  Pendleton Station Field Day co-organizer and presenter.   June </w:t>
      </w:r>
      <w:r w:rsidRPr="003F0D93">
        <w:rPr>
          <w:rFonts w:ascii="Times New Roman" w:eastAsia="Times New Roman" w:hAnsi="Times New Roman" w:cs="Times New Roman"/>
          <w:szCs w:val="20"/>
        </w:rPr>
        <w:t>13</w:t>
      </w:r>
      <w:r w:rsidRPr="00765AC0">
        <w:rPr>
          <w:rFonts w:ascii="Times New Roman" w:eastAsia="Times New Roman" w:hAnsi="Times New Roman" w:cs="Times New Roman"/>
          <w:szCs w:val="20"/>
        </w:rPr>
        <w:t>, 200</w:t>
      </w:r>
      <w:r w:rsidRPr="003F0D93">
        <w:rPr>
          <w:rFonts w:ascii="Times New Roman" w:eastAsia="Times New Roman" w:hAnsi="Times New Roman" w:cs="Times New Roman"/>
          <w:szCs w:val="20"/>
        </w:rPr>
        <w:t>6</w:t>
      </w:r>
      <w:r w:rsidRPr="00765AC0">
        <w:rPr>
          <w:rFonts w:ascii="Times New Roman" w:eastAsia="Times New Roman" w:hAnsi="Times New Roman" w:cs="Times New Roman"/>
          <w:szCs w:val="20"/>
        </w:rPr>
        <w:t>.  185 attendees.</w:t>
      </w:r>
    </w:p>
    <w:p w14:paraId="19272A7D" w14:textId="77777777" w:rsidR="00B32907" w:rsidRPr="003F0D93" w:rsidRDefault="00B32907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3F0D93">
        <w:rPr>
          <w:rFonts w:ascii="Times New Roman" w:eastAsia="Times New Roman" w:hAnsi="Times New Roman" w:cs="Times New Roman"/>
          <w:szCs w:val="20"/>
        </w:rPr>
        <w:t>Impression on dryland agriculture in Argentina, Invited presentation for Pendleton, April 25, 2006.</w:t>
      </w:r>
    </w:p>
    <w:p w14:paraId="0E95BE00" w14:textId="77777777" w:rsidR="00B32907" w:rsidRDefault="00B32907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Herbicide resistance issues and Clearfield wheat.  Topics for invited seminar presentation for a graduate level weed bioecology class at the Universidad Nacional del Sur, Bahia Blanca, Argentina. November 16, 2005.  10 participants. </w:t>
      </w:r>
    </w:p>
    <w:p w14:paraId="21A6CF82" w14:textId="77777777" w:rsidR="00B32907" w:rsidRDefault="00B32907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Luncheon and discussion of wheat weed management in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eastAsia="Times New Roman" w:hAnsi="Times New Roman" w:cs="Times New Roman"/>
              <w:szCs w:val="20"/>
            </w:rPr>
            <w:t>Pigue</w:t>
          </w:r>
        </w:smartTag>
        <w:proofErr w:type="spellEnd"/>
        <w:r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Times New Roman" w:hAnsi="Times New Roman" w:cs="Times New Roman"/>
              <w:szCs w:val="20"/>
            </w:rPr>
            <w:t>Argentina</w:t>
          </w:r>
        </w:smartTag>
      </w:smartTag>
      <w:r>
        <w:rPr>
          <w:rFonts w:ascii="Times New Roman" w:eastAsia="Times New Roman" w:hAnsi="Times New Roman" w:cs="Times New Roman"/>
          <w:szCs w:val="20"/>
        </w:rPr>
        <w:t xml:space="preserve"> as part of an AAPRESID (direct-seed organization) regional meeting.  November 9, 2005.  20 participants.</w:t>
      </w:r>
    </w:p>
    <w:p w14:paraId="177368F9" w14:textId="77777777" w:rsidR="00B32907" w:rsidRDefault="00B32907" w:rsidP="009246F7">
      <w:pPr>
        <w:pStyle w:val="NormalWeb"/>
        <w:numPr>
          <w:ilvl w:val="0"/>
          <w:numId w:val="18"/>
        </w:numPr>
        <w:tabs>
          <w:tab w:val="left" w:pos="-1620"/>
          <w:tab w:val="left" w:pos="7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Herbicide resistance issues and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eastAsia="Times New Roman" w:hAnsi="Times New Roman" w:cs="Times New Roman"/>
              <w:szCs w:val="20"/>
            </w:rPr>
            <w:t>Clearfield</w:t>
          </w:r>
        </w:smartTag>
      </w:smartTag>
      <w:r>
        <w:rPr>
          <w:rFonts w:ascii="Times New Roman" w:eastAsia="Times New Roman" w:hAnsi="Times New Roman" w:cs="Times New Roman"/>
          <w:szCs w:val="20"/>
        </w:rPr>
        <w:t xml:space="preserve"> wheat.  Topics for invited seminar presentation at the INTA Agricultural Experiment Station.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Times New Roman" w:hAnsi="Times New Roman" w:cs="Times New Roman"/>
              <w:szCs w:val="20"/>
            </w:rPr>
            <w:t>Bordenave</w:t>
          </w:r>
        </w:smartTag>
        <w:r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Times New Roman" w:hAnsi="Times New Roman" w:cs="Times New Roman"/>
              <w:szCs w:val="20"/>
            </w:rPr>
            <w:t>Argentina</w:t>
          </w:r>
        </w:smartTag>
      </w:smartTag>
      <w:r>
        <w:rPr>
          <w:rFonts w:ascii="Times New Roman" w:eastAsia="Times New Roman" w:hAnsi="Times New Roman" w:cs="Times New Roman"/>
          <w:szCs w:val="20"/>
        </w:rPr>
        <w:t>.  October 20, 2005.  20 participants.</w:t>
      </w:r>
    </w:p>
    <w:p w14:paraId="418EDB85" w14:textId="77777777" w:rsidR="00B32907" w:rsidRDefault="00B32907" w:rsidP="009246F7">
      <w:pPr>
        <w:pStyle w:val="NormalWeb"/>
        <w:numPr>
          <w:ilvl w:val="0"/>
          <w:numId w:val="18"/>
        </w:numPr>
        <w:tabs>
          <w:tab w:val="clear" w:pos="720"/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Presentation on wheat production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Times New Roman" w:hAnsi="Times New Roman" w:cs="Times New Roman"/>
              <w:szCs w:val="20"/>
            </w:rPr>
            <w:t>United States</w:t>
          </w:r>
        </w:smartTag>
      </w:smartTag>
      <w:r>
        <w:rPr>
          <w:rFonts w:ascii="Times New Roman" w:eastAsia="Times New Roman" w:hAnsi="Times New Roman" w:cs="Times New Roman"/>
          <w:szCs w:val="20"/>
        </w:rPr>
        <w:t xml:space="preserve">.  Crop production class presentation at the Universidad Nacional del Sur,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Times New Roman" w:hAnsi="Times New Roman" w:cs="Times New Roman"/>
              <w:szCs w:val="20"/>
            </w:rPr>
            <w:t>Bahia Blanca</w:t>
          </w:r>
        </w:smartTag>
        <w:r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Times New Roman" w:hAnsi="Times New Roman" w:cs="Times New Roman"/>
              <w:szCs w:val="20"/>
            </w:rPr>
            <w:t>Argentina</w:t>
          </w:r>
        </w:smartTag>
      </w:smartTag>
      <w:r>
        <w:rPr>
          <w:rFonts w:ascii="Times New Roman" w:eastAsia="Times New Roman" w:hAnsi="Times New Roman" w:cs="Times New Roman"/>
          <w:szCs w:val="20"/>
        </w:rPr>
        <w:t>.  August 12, 2005.  40 participants.</w:t>
      </w:r>
    </w:p>
    <w:p w14:paraId="20884699" w14:textId="77777777" w:rsidR="00B32907" w:rsidRDefault="00B32907" w:rsidP="009246F7">
      <w:pPr>
        <w:pStyle w:val="NormalWeb"/>
        <w:numPr>
          <w:ilvl w:val="0"/>
          <w:numId w:val="18"/>
        </w:numPr>
        <w:tabs>
          <w:tab w:val="clear" w:pos="720"/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A7365B">
        <w:rPr>
          <w:rFonts w:ascii="Times New Roman" w:eastAsia="Times New Roman" w:hAnsi="Times New Roman" w:cs="Times New Roman"/>
          <w:szCs w:val="20"/>
        </w:rPr>
        <w:t xml:space="preserve">Field tour of Bayer sponsored research trials.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Times New Roman" w:hAnsi="Times New Roman" w:cs="Times New Roman"/>
              <w:szCs w:val="20"/>
            </w:rPr>
            <w:t>Pendleton</w:t>
          </w:r>
        </w:smartTag>
        <w:r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eastAsia="Times New Roman" w:hAnsi="Times New Roman" w:cs="Times New Roman"/>
              <w:szCs w:val="20"/>
            </w:rPr>
            <w:t>OR</w:t>
          </w:r>
        </w:smartTag>
      </w:smartTag>
      <w:r>
        <w:rPr>
          <w:rFonts w:ascii="Times New Roman" w:eastAsia="Times New Roman" w:hAnsi="Times New Roman" w:cs="Times New Roman"/>
          <w:szCs w:val="20"/>
        </w:rPr>
        <w:t>.  June 29, 2005.  10 participants.</w:t>
      </w:r>
    </w:p>
    <w:p w14:paraId="270927C9" w14:textId="77777777" w:rsidR="00B32907" w:rsidRPr="00A7365B" w:rsidRDefault="00B32907" w:rsidP="009246F7">
      <w:pPr>
        <w:pStyle w:val="NormalWeb"/>
        <w:numPr>
          <w:ilvl w:val="0"/>
          <w:numId w:val="18"/>
        </w:numPr>
        <w:tabs>
          <w:tab w:val="clear" w:pos="720"/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Comparison of grass weed control herbicides in </w:t>
      </w:r>
      <w:smartTag w:uri="urn:schemas-microsoft-com:office:smarttags" w:element="place">
        <w:smartTag w:uri="urn:schemas-microsoft-com:office:smarttags" w:element="City">
          <w:r w:rsidRPr="00A7365B">
            <w:rPr>
              <w:rFonts w:ascii="Times New Roman" w:eastAsia="Times New Roman" w:hAnsi="Times New Roman" w:cs="Times New Roman"/>
              <w:szCs w:val="20"/>
            </w:rPr>
            <w:t>Clearfield</w:t>
          </w:r>
        </w:smartTag>
      </w:smartTag>
      <w:r w:rsidRPr="00A7365B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>w</w:t>
      </w:r>
      <w:r w:rsidRPr="00A7365B">
        <w:rPr>
          <w:rFonts w:ascii="Times New Roman" w:eastAsia="Times New Roman" w:hAnsi="Times New Roman" w:cs="Times New Roman"/>
          <w:szCs w:val="20"/>
        </w:rPr>
        <w:t xml:space="preserve">heat.  Sherman Station Field Day tour co-organizer and presenter. June </w:t>
      </w:r>
      <w:r>
        <w:rPr>
          <w:rFonts w:ascii="Times New Roman" w:eastAsia="Times New Roman" w:hAnsi="Times New Roman" w:cs="Times New Roman"/>
          <w:szCs w:val="20"/>
        </w:rPr>
        <w:t>8</w:t>
      </w:r>
      <w:r w:rsidRPr="00A7365B">
        <w:rPr>
          <w:rFonts w:ascii="Times New Roman" w:eastAsia="Times New Roman" w:hAnsi="Times New Roman" w:cs="Times New Roman"/>
          <w:szCs w:val="20"/>
        </w:rPr>
        <w:t>, 200</w:t>
      </w:r>
      <w:r>
        <w:rPr>
          <w:rFonts w:ascii="Times New Roman" w:eastAsia="Times New Roman" w:hAnsi="Times New Roman" w:cs="Times New Roman"/>
          <w:szCs w:val="20"/>
        </w:rPr>
        <w:t>5</w:t>
      </w:r>
      <w:r w:rsidRPr="00A7365B">
        <w:rPr>
          <w:rFonts w:ascii="Times New Roman" w:eastAsia="Times New Roman" w:hAnsi="Times New Roman" w:cs="Times New Roman"/>
          <w:szCs w:val="20"/>
        </w:rPr>
        <w:t>.  80 attendees.</w:t>
      </w:r>
    </w:p>
    <w:p w14:paraId="25481972" w14:textId="77777777" w:rsidR="00B32907" w:rsidRPr="00EA5AB7" w:rsidRDefault="00B32907" w:rsidP="009246F7">
      <w:pPr>
        <w:pStyle w:val="NormalWeb"/>
        <w:numPr>
          <w:ilvl w:val="0"/>
          <w:numId w:val="18"/>
        </w:numPr>
        <w:tabs>
          <w:tab w:val="clear" w:pos="720"/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EA5AB7">
        <w:rPr>
          <w:rFonts w:ascii="Times New Roman" w:eastAsia="Times New Roman" w:hAnsi="Times New Roman" w:cs="Times New Roman"/>
          <w:szCs w:val="20"/>
        </w:rPr>
        <w:t xml:space="preserve">Control of rattail fescue in chemical fallow.  Pendleton Station Field Day tour co-organizer and presenter.   June </w:t>
      </w:r>
      <w:r>
        <w:rPr>
          <w:rFonts w:ascii="Times New Roman" w:eastAsia="Times New Roman" w:hAnsi="Times New Roman" w:cs="Times New Roman"/>
          <w:szCs w:val="20"/>
        </w:rPr>
        <w:t>7</w:t>
      </w:r>
      <w:r w:rsidRPr="00EA5AB7">
        <w:rPr>
          <w:rFonts w:ascii="Times New Roman" w:eastAsia="Times New Roman" w:hAnsi="Times New Roman" w:cs="Times New Roman"/>
          <w:szCs w:val="20"/>
        </w:rPr>
        <w:t>, 200</w:t>
      </w:r>
      <w:r>
        <w:rPr>
          <w:rFonts w:ascii="Times New Roman" w:eastAsia="Times New Roman" w:hAnsi="Times New Roman" w:cs="Times New Roman"/>
          <w:szCs w:val="20"/>
        </w:rPr>
        <w:t>5</w:t>
      </w:r>
      <w:r w:rsidRPr="00EA5AB7">
        <w:rPr>
          <w:rFonts w:ascii="Times New Roman" w:eastAsia="Times New Roman" w:hAnsi="Times New Roman" w:cs="Times New Roman"/>
          <w:szCs w:val="20"/>
        </w:rPr>
        <w:t>.  185 attendees.</w:t>
      </w:r>
    </w:p>
    <w:p w14:paraId="5A04F292" w14:textId="77777777" w:rsidR="00B32907" w:rsidRPr="00E660AC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 w:rsidRPr="00E660AC">
        <w:rPr>
          <w:rFonts w:ascii="Times New Roman" w:hAnsi="Times New Roman"/>
          <w:sz w:val="24"/>
        </w:rPr>
        <w:t xml:space="preserve">Grass seed weed management research update.  Tour organizer and presenter at a grass seed growers field day.  Hermiston Ag. Research and </w:t>
      </w:r>
      <w:smartTag w:uri="urn:schemas-microsoft-com:office:smarttags" w:element="place">
        <w:smartTag w:uri="urn:schemas-microsoft-com:office:smarttags" w:element="PlaceName">
          <w:r w:rsidRPr="00E660AC">
            <w:rPr>
              <w:rFonts w:ascii="Times New Roman" w:hAnsi="Times New Roman"/>
              <w:sz w:val="24"/>
            </w:rPr>
            <w:t>Extension</w:t>
          </w:r>
        </w:smartTag>
        <w:r w:rsidRPr="00E660AC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E660AC">
            <w:rPr>
              <w:rFonts w:ascii="Times New Roman" w:hAnsi="Times New Roman"/>
              <w:sz w:val="24"/>
            </w:rPr>
            <w:t>Center</w:t>
          </w:r>
        </w:smartTag>
      </w:smartTag>
      <w:r w:rsidRPr="00E660AC">
        <w:rPr>
          <w:rFonts w:ascii="Times New Roman" w:hAnsi="Times New Roman"/>
          <w:sz w:val="24"/>
        </w:rPr>
        <w:t>, May 2</w:t>
      </w:r>
      <w:r>
        <w:rPr>
          <w:rFonts w:ascii="Times New Roman" w:hAnsi="Times New Roman"/>
          <w:sz w:val="24"/>
        </w:rPr>
        <w:t>5</w:t>
      </w:r>
      <w:r w:rsidRPr="00E660AC">
        <w:rPr>
          <w:rFonts w:ascii="Times New Roman" w:hAnsi="Times New Roman"/>
          <w:sz w:val="24"/>
        </w:rPr>
        <w:t>, 200</w:t>
      </w:r>
      <w:r>
        <w:rPr>
          <w:rFonts w:ascii="Times New Roman" w:hAnsi="Times New Roman"/>
          <w:sz w:val="24"/>
        </w:rPr>
        <w:t>5</w:t>
      </w:r>
      <w:r w:rsidRPr="00E660AC">
        <w:rPr>
          <w:rFonts w:ascii="Times New Roman" w:hAnsi="Times New Roman"/>
          <w:sz w:val="24"/>
        </w:rPr>
        <w:t>.  1</w:t>
      </w:r>
      <w:r>
        <w:rPr>
          <w:rFonts w:ascii="Times New Roman" w:hAnsi="Times New Roman"/>
          <w:sz w:val="24"/>
        </w:rPr>
        <w:t>1</w:t>
      </w:r>
      <w:r w:rsidRPr="00E660AC">
        <w:rPr>
          <w:rFonts w:ascii="Times New Roman" w:hAnsi="Times New Roman"/>
          <w:sz w:val="24"/>
        </w:rPr>
        <w:t>0 participants.</w:t>
      </w:r>
    </w:p>
    <w:p w14:paraId="0ADAA1CF" w14:textId="77777777" w:rsidR="00B32907" w:rsidRDefault="00B32907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proofErr w:type="spellStart"/>
      <w:r>
        <w:rPr>
          <w:rFonts w:ascii="Times New Roman" w:eastAsia="Times New Roman" w:hAnsi="Times New Roman" w:cs="Times New Roman"/>
          <w:szCs w:val="20"/>
        </w:rPr>
        <w:t>Arvesta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Chemical Company technical meeting to discuss Everest herbicide uses in </w:t>
      </w:r>
      <w:smartTag w:uri="urn:schemas-microsoft-com:office:smarttags" w:element="place">
        <w:r>
          <w:rPr>
            <w:rFonts w:ascii="Times New Roman" w:eastAsia="Times New Roman" w:hAnsi="Times New Roman" w:cs="Times New Roman"/>
            <w:szCs w:val="20"/>
          </w:rPr>
          <w:t>Pacific Northwest</w:t>
        </w:r>
      </w:smartTag>
      <w:r>
        <w:rPr>
          <w:rFonts w:ascii="Times New Roman" w:eastAsia="Times New Roman" w:hAnsi="Times New Roman" w:cs="Times New Roman"/>
          <w:szCs w:val="2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Times New Roman" w:hAnsi="Times New Roman" w:cs="Times New Roman"/>
              <w:szCs w:val="20"/>
            </w:rPr>
            <w:t>Portland</w:t>
          </w:r>
        </w:smartTag>
        <w:r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eastAsia="Times New Roman" w:hAnsi="Times New Roman" w:cs="Times New Roman"/>
              <w:szCs w:val="20"/>
            </w:rPr>
            <w:t>OR</w:t>
          </w:r>
        </w:smartTag>
      </w:smartTag>
      <w:r>
        <w:rPr>
          <w:rFonts w:ascii="Times New Roman" w:eastAsia="Times New Roman" w:hAnsi="Times New Roman" w:cs="Times New Roman"/>
          <w:szCs w:val="20"/>
        </w:rPr>
        <w:t>.  Feb. 22-24.  20 participants.</w:t>
      </w:r>
    </w:p>
    <w:p w14:paraId="007E42B7" w14:textId="77777777" w:rsidR="00B32907" w:rsidRDefault="00B32907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lastRenderedPageBreak/>
        <w:t xml:space="preserve">Chemical fallow symposium.  Symposium organizer and participant.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Times New Roman" w:hAnsi="Times New Roman" w:cs="Times New Roman"/>
              <w:szCs w:val="20"/>
            </w:rPr>
            <w:t>CBARC-Pendleton</w:t>
          </w:r>
        </w:smartTag>
        <w:r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eastAsia="Times New Roman" w:hAnsi="Times New Roman" w:cs="Times New Roman"/>
              <w:szCs w:val="20"/>
            </w:rPr>
            <w:t>OR</w:t>
          </w:r>
        </w:smartTag>
      </w:smartTag>
      <w:r>
        <w:rPr>
          <w:rFonts w:ascii="Times New Roman" w:eastAsia="Times New Roman" w:hAnsi="Times New Roman" w:cs="Times New Roman"/>
          <w:szCs w:val="20"/>
        </w:rPr>
        <w:t>. February 15, 2005.  20 participants.</w:t>
      </w:r>
    </w:p>
    <w:p w14:paraId="06D22905" w14:textId="77777777" w:rsidR="00B32907" w:rsidRDefault="00B32907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Weed control in chemical fallow. Extension presentation.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Times New Roman" w:hAnsi="Times New Roman" w:cs="Times New Roman"/>
              <w:szCs w:val="20"/>
            </w:rPr>
            <w:t>Ione</w:t>
          </w:r>
        </w:smartTag>
        <w:r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eastAsia="Times New Roman" w:hAnsi="Times New Roman" w:cs="Times New Roman"/>
              <w:szCs w:val="20"/>
            </w:rPr>
            <w:t>OR</w:t>
          </w:r>
        </w:smartTag>
      </w:smartTag>
      <w:r>
        <w:rPr>
          <w:rFonts w:ascii="Times New Roman" w:eastAsia="Times New Roman" w:hAnsi="Times New Roman" w:cs="Times New Roman"/>
          <w:szCs w:val="20"/>
        </w:rPr>
        <w:t xml:space="preserve">.  February 11, 2005.  55 participants.  </w:t>
      </w:r>
    </w:p>
    <w:p w14:paraId="477C63AF" w14:textId="77777777" w:rsidR="00B32907" w:rsidRDefault="00B32907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Weed control updates to a Walla Walla Farmers Coop. growers meeting.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Times New Roman" w:hAnsi="Times New Roman" w:cs="Times New Roman"/>
              <w:szCs w:val="20"/>
            </w:rPr>
            <w:t>Walla Walla</w:t>
          </w:r>
        </w:smartTag>
        <w:r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eastAsia="Times New Roman" w:hAnsi="Times New Roman" w:cs="Times New Roman"/>
              <w:szCs w:val="20"/>
            </w:rPr>
            <w:t>WA</w:t>
          </w:r>
        </w:smartTag>
      </w:smartTag>
      <w:r>
        <w:rPr>
          <w:rFonts w:ascii="Times New Roman" w:eastAsia="Times New Roman" w:hAnsi="Times New Roman" w:cs="Times New Roman"/>
          <w:szCs w:val="20"/>
        </w:rPr>
        <w:t>. February 8, 2005.  105 participants.</w:t>
      </w:r>
    </w:p>
    <w:p w14:paraId="0A08FEC4" w14:textId="77777777" w:rsidR="00B32907" w:rsidRDefault="00B32907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Prickly lettuce biology and control presentation to a Wilbur-Ellis growers meeting.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Times New Roman" w:hAnsi="Times New Roman" w:cs="Times New Roman"/>
              <w:szCs w:val="20"/>
            </w:rPr>
            <w:t>Walla Walla</w:t>
          </w:r>
        </w:smartTag>
        <w:r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eastAsia="Times New Roman" w:hAnsi="Times New Roman" w:cs="Times New Roman"/>
              <w:szCs w:val="20"/>
            </w:rPr>
            <w:t>WA</w:t>
          </w:r>
        </w:smartTag>
      </w:smartTag>
      <w:r>
        <w:rPr>
          <w:rFonts w:ascii="Times New Roman" w:eastAsia="Times New Roman" w:hAnsi="Times New Roman" w:cs="Times New Roman"/>
          <w:szCs w:val="20"/>
        </w:rPr>
        <w:t>.  January 26, 2005.  90 participants.</w:t>
      </w:r>
    </w:p>
    <w:p w14:paraId="16225A41" w14:textId="77777777" w:rsidR="00B32907" w:rsidRDefault="00B32907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Weed management in organic wheat production.  Extension meeting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Times New Roman" w:hAnsi="Times New Roman" w:cs="Times New Roman"/>
              <w:szCs w:val="20"/>
            </w:rPr>
            <w:t>Condon</w:t>
          </w:r>
        </w:smartTag>
        <w:r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>
            <w:rPr>
              <w:rFonts w:ascii="Times New Roman" w:eastAsia="Times New Roman" w:hAnsi="Times New Roman" w:cs="Times New Roman"/>
              <w:szCs w:val="20"/>
            </w:rPr>
            <w:t>OR</w:t>
          </w:r>
        </w:smartTag>
      </w:smartTag>
      <w:r>
        <w:rPr>
          <w:rFonts w:ascii="Times New Roman" w:eastAsia="Times New Roman" w:hAnsi="Times New Roman" w:cs="Times New Roman"/>
          <w:szCs w:val="20"/>
        </w:rPr>
        <w:t>.  January 12, 2005.  35 participants.</w:t>
      </w:r>
    </w:p>
    <w:p w14:paraId="3EED3A2B" w14:textId="77777777" w:rsidR="00B32907" w:rsidRPr="00A7365B" w:rsidRDefault="00B32907" w:rsidP="009246F7">
      <w:pPr>
        <w:pStyle w:val="NormalWeb"/>
        <w:numPr>
          <w:ilvl w:val="0"/>
          <w:numId w:val="18"/>
        </w:numPr>
        <w:tabs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A7365B">
        <w:rPr>
          <w:rFonts w:ascii="Times New Roman" w:eastAsia="Times New Roman" w:hAnsi="Times New Roman" w:cs="Times New Roman"/>
          <w:szCs w:val="20"/>
        </w:rPr>
        <w:t xml:space="preserve">Biology and management of jointed goatgrass in winter wheat.  Invited speaker for Western Ag Chemical Association.  </w:t>
      </w:r>
      <w:smartTag w:uri="urn:schemas-microsoft-com:office:smarttags" w:element="place">
        <w:smartTag w:uri="urn:schemas-microsoft-com:office:smarttags" w:element="City">
          <w:r w:rsidRPr="00A7365B">
            <w:rPr>
              <w:rFonts w:ascii="Times New Roman" w:eastAsia="Times New Roman" w:hAnsi="Times New Roman" w:cs="Times New Roman"/>
              <w:szCs w:val="20"/>
            </w:rPr>
            <w:t>Coeur d’Alene</w:t>
          </w:r>
        </w:smartTag>
        <w:r w:rsidRPr="00A7365B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A7365B">
            <w:rPr>
              <w:rFonts w:ascii="Times New Roman" w:eastAsia="Times New Roman" w:hAnsi="Times New Roman" w:cs="Times New Roman"/>
              <w:szCs w:val="20"/>
            </w:rPr>
            <w:t>ID.</w:t>
          </w:r>
        </w:smartTag>
      </w:smartTag>
      <w:r w:rsidRPr="00A7365B">
        <w:rPr>
          <w:rFonts w:ascii="Times New Roman" w:eastAsia="Times New Roman" w:hAnsi="Times New Roman" w:cs="Times New Roman"/>
          <w:szCs w:val="20"/>
        </w:rPr>
        <w:t xml:space="preserve">  November 10, 2004.  50 attendees.</w:t>
      </w:r>
    </w:p>
    <w:p w14:paraId="2DDD5332" w14:textId="77777777" w:rsidR="00B32907" w:rsidRPr="00A7365B" w:rsidRDefault="00B32907" w:rsidP="009246F7">
      <w:pPr>
        <w:pStyle w:val="NormalWeb"/>
        <w:numPr>
          <w:ilvl w:val="0"/>
          <w:numId w:val="18"/>
        </w:numPr>
        <w:tabs>
          <w:tab w:val="clear" w:pos="720"/>
          <w:tab w:val="num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A7365B">
        <w:rPr>
          <w:rFonts w:ascii="Times New Roman" w:eastAsia="Times New Roman" w:hAnsi="Times New Roman" w:cs="Times New Roman"/>
          <w:szCs w:val="20"/>
        </w:rPr>
        <w:t xml:space="preserve">Dryland crops weed management research review.  </w:t>
      </w:r>
      <w:smartTag w:uri="urn:schemas-microsoft-com:office:smarttags" w:element="place">
        <w:smartTag w:uri="urn:schemas-microsoft-com:office:smarttags" w:element="City">
          <w:r w:rsidRPr="00A7365B">
            <w:rPr>
              <w:rFonts w:ascii="Times New Roman" w:eastAsia="Times New Roman" w:hAnsi="Times New Roman" w:cs="Times New Roman"/>
              <w:szCs w:val="20"/>
            </w:rPr>
            <w:t>CBARC-Pendleton</w:t>
          </w:r>
        </w:smartTag>
        <w:r w:rsidRPr="00A7365B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A7365B">
            <w:rPr>
              <w:rFonts w:ascii="Times New Roman" w:eastAsia="Times New Roman" w:hAnsi="Times New Roman" w:cs="Times New Roman"/>
              <w:szCs w:val="20"/>
            </w:rPr>
            <w:t>OR</w:t>
          </w:r>
        </w:smartTag>
      </w:smartTag>
      <w:r w:rsidRPr="00A7365B">
        <w:rPr>
          <w:rFonts w:ascii="Times New Roman" w:eastAsia="Times New Roman" w:hAnsi="Times New Roman" w:cs="Times New Roman"/>
          <w:szCs w:val="20"/>
        </w:rPr>
        <w:t>.  September 9, 2004.  15 attendees.</w:t>
      </w:r>
    </w:p>
    <w:p w14:paraId="1ECD7B42" w14:textId="77777777" w:rsidR="00B32907" w:rsidRPr="00A7365B" w:rsidRDefault="00B32907" w:rsidP="009246F7">
      <w:pPr>
        <w:pStyle w:val="NormalWeb"/>
        <w:numPr>
          <w:ilvl w:val="0"/>
          <w:numId w:val="18"/>
        </w:numPr>
        <w:tabs>
          <w:tab w:val="clear" w:pos="720"/>
          <w:tab w:val="num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A7365B">
        <w:rPr>
          <w:rFonts w:ascii="Times New Roman" w:eastAsia="Times New Roman" w:hAnsi="Times New Roman" w:cs="Times New Roman"/>
          <w:szCs w:val="20"/>
        </w:rPr>
        <w:t xml:space="preserve">Tour and discussion of field study evaluating the impact of imazethapyr herbicide on wine grapes.  CBARC – </w:t>
      </w:r>
      <w:smartTag w:uri="urn:schemas-microsoft-com:office:smarttags" w:element="place">
        <w:smartTag w:uri="urn:schemas-microsoft-com:office:smarttags" w:element="City">
          <w:r w:rsidRPr="00A7365B">
            <w:rPr>
              <w:rFonts w:ascii="Times New Roman" w:eastAsia="Times New Roman" w:hAnsi="Times New Roman" w:cs="Times New Roman"/>
              <w:szCs w:val="20"/>
            </w:rPr>
            <w:t>Pendleton</w:t>
          </w:r>
        </w:smartTag>
        <w:r w:rsidRPr="00A7365B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A7365B">
            <w:rPr>
              <w:rFonts w:ascii="Times New Roman" w:eastAsia="Times New Roman" w:hAnsi="Times New Roman" w:cs="Times New Roman"/>
              <w:szCs w:val="20"/>
            </w:rPr>
            <w:t>OR</w:t>
          </w:r>
        </w:smartTag>
      </w:smartTag>
      <w:r w:rsidRPr="00A7365B">
        <w:rPr>
          <w:rFonts w:ascii="Times New Roman" w:eastAsia="Times New Roman" w:hAnsi="Times New Roman" w:cs="Times New Roman"/>
          <w:szCs w:val="20"/>
        </w:rPr>
        <w:t>.  August 23, 2004.  6 attendees.</w:t>
      </w:r>
    </w:p>
    <w:p w14:paraId="4BFE6180" w14:textId="77777777" w:rsidR="00B32907" w:rsidRPr="00A7365B" w:rsidRDefault="00B32907" w:rsidP="009246F7">
      <w:pPr>
        <w:pStyle w:val="NormalWeb"/>
        <w:numPr>
          <w:ilvl w:val="0"/>
          <w:numId w:val="18"/>
        </w:numPr>
        <w:tabs>
          <w:tab w:val="clear" w:pos="720"/>
          <w:tab w:val="num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A7365B">
        <w:rPr>
          <w:rFonts w:ascii="Times New Roman" w:eastAsia="Times New Roman" w:hAnsi="Times New Roman" w:cs="Times New Roman"/>
          <w:szCs w:val="20"/>
        </w:rPr>
        <w:t xml:space="preserve">Field tour of Bayer sponsored research trials.  </w:t>
      </w:r>
      <w:smartTag w:uri="urn:schemas-microsoft-com:office:smarttags" w:element="place">
        <w:smartTag w:uri="urn:schemas-microsoft-com:office:smarttags" w:element="City">
          <w:r w:rsidRPr="00A7365B">
            <w:rPr>
              <w:rFonts w:ascii="Times New Roman" w:eastAsia="Times New Roman" w:hAnsi="Times New Roman" w:cs="Times New Roman"/>
              <w:szCs w:val="20"/>
            </w:rPr>
            <w:t>Pendleton</w:t>
          </w:r>
        </w:smartTag>
        <w:r w:rsidRPr="00A7365B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A7365B">
            <w:rPr>
              <w:rFonts w:ascii="Times New Roman" w:eastAsia="Times New Roman" w:hAnsi="Times New Roman" w:cs="Times New Roman"/>
              <w:szCs w:val="20"/>
            </w:rPr>
            <w:t>OR</w:t>
          </w:r>
        </w:smartTag>
      </w:smartTag>
      <w:r w:rsidRPr="00A7365B">
        <w:rPr>
          <w:rFonts w:ascii="Times New Roman" w:eastAsia="Times New Roman" w:hAnsi="Times New Roman" w:cs="Times New Roman"/>
          <w:szCs w:val="20"/>
        </w:rPr>
        <w:t>.  June 16, 2004.  20 attendees.</w:t>
      </w:r>
    </w:p>
    <w:p w14:paraId="78EF531F" w14:textId="77777777" w:rsidR="00B32907" w:rsidRPr="00A7365B" w:rsidRDefault="00B32907" w:rsidP="009246F7">
      <w:pPr>
        <w:pStyle w:val="NormalWeb"/>
        <w:numPr>
          <w:ilvl w:val="0"/>
          <w:numId w:val="18"/>
        </w:numPr>
        <w:tabs>
          <w:tab w:val="clear" w:pos="720"/>
          <w:tab w:val="num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A7365B">
        <w:rPr>
          <w:rFonts w:ascii="Times New Roman" w:eastAsia="Times New Roman" w:hAnsi="Times New Roman" w:cs="Times New Roman"/>
          <w:szCs w:val="20"/>
        </w:rPr>
        <w:t xml:space="preserve">Stewardship of </w:t>
      </w:r>
      <w:smartTag w:uri="urn:schemas-microsoft-com:office:smarttags" w:element="place">
        <w:smartTag w:uri="urn:schemas-microsoft-com:office:smarttags" w:element="City">
          <w:r w:rsidRPr="00A7365B">
            <w:rPr>
              <w:rFonts w:ascii="Times New Roman" w:eastAsia="Times New Roman" w:hAnsi="Times New Roman" w:cs="Times New Roman"/>
              <w:szCs w:val="20"/>
            </w:rPr>
            <w:t>Clearfield</w:t>
          </w:r>
        </w:smartTag>
      </w:smartTag>
      <w:r w:rsidRPr="00A7365B">
        <w:rPr>
          <w:rFonts w:ascii="Times New Roman" w:eastAsia="Times New Roman" w:hAnsi="Times New Roman" w:cs="Times New Roman"/>
          <w:szCs w:val="20"/>
        </w:rPr>
        <w:t xml:space="preserve"> wheat technology.  </w:t>
      </w:r>
      <w:smartTag w:uri="urn:schemas-microsoft-com:office:smarttags" w:element="place">
        <w:smartTag w:uri="urn:schemas-microsoft-com:office:smarttags" w:element="City">
          <w:r w:rsidRPr="00A7365B">
            <w:rPr>
              <w:rFonts w:ascii="Times New Roman" w:eastAsia="Times New Roman" w:hAnsi="Times New Roman" w:cs="Times New Roman"/>
              <w:szCs w:val="20"/>
            </w:rPr>
            <w:t>Clearfield</w:t>
          </w:r>
        </w:smartTag>
      </w:smartTag>
      <w:r w:rsidRPr="00A7365B">
        <w:rPr>
          <w:rFonts w:ascii="Times New Roman" w:eastAsia="Times New Roman" w:hAnsi="Times New Roman" w:cs="Times New Roman"/>
          <w:szCs w:val="20"/>
        </w:rPr>
        <w:t xml:space="preserve"> wheat seed associate meeting.  </w:t>
      </w:r>
      <w:smartTag w:uri="urn:schemas-microsoft-com:office:smarttags" w:element="place">
        <w:smartTag w:uri="urn:schemas-microsoft-com:office:smarttags" w:element="City">
          <w:r w:rsidRPr="00A7365B">
            <w:rPr>
              <w:rFonts w:ascii="Times New Roman" w:eastAsia="Times New Roman" w:hAnsi="Times New Roman" w:cs="Times New Roman"/>
              <w:szCs w:val="20"/>
            </w:rPr>
            <w:t>Pendleton</w:t>
          </w:r>
        </w:smartTag>
        <w:r w:rsidRPr="00A7365B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A7365B">
            <w:rPr>
              <w:rFonts w:ascii="Times New Roman" w:eastAsia="Times New Roman" w:hAnsi="Times New Roman" w:cs="Times New Roman"/>
              <w:szCs w:val="20"/>
            </w:rPr>
            <w:t>OR</w:t>
          </w:r>
        </w:smartTag>
      </w:smartTag>
      <w:r w:rsidRPr="00A7365B">
        <w:rPr>
          <w:rFonts w:ascii="Times New Roman" w:eastAsia="Times New Roman" w:hAnsi="Times New Roman" w:cs="Times New Roman"/>
          <w:szCs w:val="20"/>
        </w:rPr>
        <w:t>.  June 15, 2004.  30 attendees.</w:t>
      </w:r>
    </w:p>
    <w:p w14:paraId="1054D47C" w14:textId="77777777" w:rsidR="00B32907" w:rsidRPr="00A7365B" w:rsidRDefault="00B32907" w:rsidP="009246F7">
      <w:pPr>
        <w:pStyle w:val="NormalWeb"/>
        <w:numPr>
          <w:ilvl w:val="0"/>
          <w:numId w:val="18"/>
        </w:numPr>
        <w:tabs>
          <w:tab w:val="clear" w:pos="720"/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A7365B">
        <w:rPr>
          <w:rFonts w:ascii="Times New Roman" w:eastAsia="Times New Roman" w:hAnsi="Times New Roman" w:cs="Times New Roman"/>
          <w:szCs w:val="20"/>
        </w:rPr>
        <w:t xml:space="preserve">Consideration for use of </w:t>
      </w:r>
      <w:smartTag w:uri="urn:schemas-microsoft-com:office:smarttags" w:element="place">
        <w:smartTag w:uri="urn:schemas-microsoft-com:office:smarttags" w:element="City">
          <w:r w:rsidRPr="00A7365B">
            <w:rPr>
              <w:rFonts w:ascii="Times New Roman" w:eastAsia="Times New Roman" w:hAnsi="Times New Roman" w:cs="Times New Roman"/>
              <w:szCs w:val="20"/>
            </w:rPr>
            <w:t>Clearfield</w:t>
          </w:r>
        </w:smartTag>
      </w:smartTag>
      <w:r w:rsidRPr="00A7365B">
        <w:rPr>
          <w:rFonts w:ascii="Times New Roman" w:eastAsia="Times New Roman" w:hAnsi="Times New Roman" w:cs="Times New Roman"/>
          <w:szCs w:val="20"/>
        </w:rPr>
        <w:t xml:space="preserve"> herbicide-resistant wheat.  Sherman Station Field Day tour co-organizer and presenter. June 9, 2004.  80 attendees.</w:t>
      </w:r>
    </w:p>
    <w:p w14:paraId="21685537" w14:textId="77777777" w:rsidR="00B32907" w:rsidRPr="00E660AC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 w:rsidRPr="00E660AC">
        <w:rPr>
          <w:rFonts w:ascii="Times New Roman" w:hAnsi="Times New Roman"/>
          <w:sz w:val="24"/>
        </w:rPr>
        <w:t>Control of rattail fescue in chemical fallow.  Pendleton Station Field Day tour co-organizer and presenter.   June 8, 2003.  185 attendees.</w:t>
      </w:r>
    </w:p>
    <w:p w14:paraId="3A99F35A" w14:textId="77777777" w:rsidR="00B32907" w:rsidRPr="00E660AC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 w:rsidRPr="00E660AC">
        <w:rPr>
          <w:rFonts w:ascii="Times New Roman" w:hAnsi="Times New Roman"/>
          <w:sz w:val="24"/>
        </w:rPr>
        <w:t xml:space="preserve">Grass seed weed management research update.  Tour organizer and presenter at a grass seed growers field day.  Hermiston Ag. Research and </w:t>
      </w:r>
      <w:smartTag w:uri="urn:schemas-microsoft-com:office:smarttags" w:element="place">
        <w:smartTag w:uri="urn:schemas-microsoft-com:office:smarttags" w:element="PlaceName">
          <w:r w:rsidRPr="00E660AC">
            <w:rPr>
              <w:rFonts w:ascii="Times New Roman" w:hAnsi="Times New Roman"/>
              <w:sz w:val="24"/>
            </w:rPr>
            <w:t>Extension</w:t>
          </w:r>
        </w:smartTag>
        <w:r w:rsidRPr="00E660AC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E660AC">
            <w:rPr>
              <w:rFonts w:ascii="Times New Roman" w:hAnsi="Times New Roman"/>
              <w:sz w:val="24"/>
            </w:rPr>
            <w:t>Center</w:t>
          </w:r>
        </w:smartTag>
      </w:smartTag>
      <w:r w:rsidRPr="00E660AC">
        <w:rPr>
          <w:rFonts w:ascii="Times New Roman" w:hAnsi="Times New Roman"/>
          <w:sz w:val="24"/>
        </w:rPr>
        <w:t>, May 20, 2004.  100 participants.</w:t>
      </w:r>
    </w:p>
    <w:p w14:paraId="3F198B67" w14:textId="77777777" w:rsidR="00B32907" w:rsidRPr="00E660AC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 w:rsidRPr="00E660AC">
        <w:rPr>
          <w:rFonts w:ascii="Times New Roman" w:hAnsi="Times New Roman"/>
          <w:sz w:val="24"/>
        </w:rPr>
        <w:t xml:space="preserve">Influence of burning on weeds in dryland crops.  </w:t>
      </w:r>
      <w:smartTag w:uri="urn:schemas-microsoft-com:office:smarttags" w:element="place">
        <w:smartTag w:uri="urn:schemas-microsoft-com:office:smarttags" w:element="City">
          <w:r w:rsidRPr="00E660AC">
            <w:rPr>
              <w:rFonts w:ascii="Times New Roman" w:hAnsi="Times New Roman"/>
              <w:sz w:val="24"/>
            </w:rPr>
            <w:t>Rufus</w:t>
          </w:r>
        </w:smartTag>
        <w:r w:rsidRPr="00E660AC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E660AC">
            <w:rPr>
              <w:rFonts w:ascii="Times New Roman" w:hAnsi="Times New Roman"/>
              <w:sz w:val="24"/>
            </w:rPr>
            <w:t>OR</w:t>
          </w:r>
        </w:smartTag>
      </w:smartTag>
      <w:r w:rsidRPr="00E660AC">
        <w:rPr>
          <w:rFonts w:ascii="Times New Roman" w:hAnsi="Times New Roman"/>
          <w:sz w:val="24"/>
        </w:rPr>
        <w:t>. March 4, 2004.  25 attendees.</w:t>
      </w:r>
    </w:p>
    <w:p w14:paraId="5205C1BD" w14:textId="77777777" w:rsidR="00B32907" w:rsidRPr="00E660AC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 w:rsidRPr="00E660AC">
        <w:rPr>
          <w:rFonts w:ascii="Times New Roman" w:hAnsi="Times New Roman"/>
          <w:sz w:val="24"/>
        </w:rPr>
        <w:t xml:space="preserve">Weed management in </w:t>
      </w:r>
      <w:smartTag w:uri="urn:schemas-microsoft-com:office:smarttags" w:element="place">
        <w:smartTag w:uri="urn:schemas-microsoft-com:office:smarttags" w:element="City">
          <w:r w:rsidRPr="00E660AC">
            <w:rPr>
              <w:rFonts w:ascii="Times New Roman" w:hAnsi="Times New Roman"/>
              <w:sz w:val="24"/>
            </w:rPr>
            <w:t>Clearfield</w:t>
          </w:r>
        </w:smartTag>
      </w:smartTag>
      <w:r w:rsidRPr="00E660AC">
        <w:rPr>
          <w:rFonts w:ascii="Times New Roman" w:hAnsi="Times New Roman"/>
          <w:sz w:val="24"/>
        </w:rPr>
        <w:t xml:space="preserve"> wheat systems.  </w:t>
      </w:r>
      <w:smartTag w:uri="urn:schemas-microsoft-com:office:smarttags" w:element="place">
        <w:smartTag w:uri="urn:schemas-microsoft-com:office:smarttags" w:element="City">
          <w:r w:rsidRPr="00E660AC">
            <w:rPr>
              <w:rFonts w:ascii="Times New Roman" w:hAnsi="Times New Roman"/>
              <w:sz w:val="24"/>
            </w:rPr>
            <w:t>Condon</w:t>
          </w:r>
        </w:smartTag>
        <w:r w:rsidRPr="00E660AC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E660AC">
            <w:rPr>
              <w:rFonts w:ascii="Times New Roman" w:hAnsi="Times New Roman"/>
              <w:sz w:val="24"/>
            </w:rPr>
            <w:t>OR</w:t>
          </w:r>
        </w:smartTag>
      </w:smartTag>
      <w:r w:rsidRPr="00E660AC">
        <w:rPr>
          <w:rFonts w:ascii="Times New Roman" w:hAnsi="Times New Roman"/>
          <w:sz w:val="24"/>
        </w:rPr>
        <w:t>.  March 3, 2004.  20 attendees.</w:t>
      </w:r>
    </w:p>
    <w:p w14:paraId="41E648E6" w14:textId="77777777" w:rsidR="00B32907" w:rsidRPr="00E660AC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 w:rsidRPr="00E660AC">
        <w:rPr>
          <w:rFonts w:ascii="Times New Roman" w:hAnsi="Times New Roman"/>
          <w:sz w:val="24"/>
        </w:rPr>
        <w:t xml:space="preserve">Oregon Wheat Commission research review presentation.  </w:t>
      </w:r>
      <w:smartTag w:uri="urn:schemas-microsoft-com:office:smarttags" w:element="place">
        <w:smartTag w:uri="urn:schemas-microsoft-com:office:smarttags" w:element="City">
          <w:r w:rsidRPr="00E660AC">
            <w:rPr>
              <w:rFonts w:ascii="Times New Roman" w:hAnsi="Times New Roman"/>
              <w:sz w:val="24"/>
            </w:rPr>
            <w:t>Boardman</w:t>
          </w:r>
        </w:smartTag>
        <w:r w:rsidRPr="00E660AC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E660AC">
            <w:rPr>
              <w:rFonts w:ascii="Times New Roman" w:hAnsi="Times New Roman"/>
              <w:sz w:val="24"/>
            </w:rPr>
            <w:t>OR</w:t>
          </w:r>
        </w:smartTag>
      </w:smartTag>
      <w:r w:rsidRPr="00E660AC">
        <w:rPr>
          <w:rFonts w:ascii="Times New Roman" w:hAnsi="Times New Roman"/>
          <w:sz w:val="24"/>
        </w:rPr>
        <w:t>.  February 20, 2004. 20 attendees.</w:t>
      </w:r>
    </w:p>
    <w:p w14:paraId="3A878635" w14:textId="77777777" w:rsidR="00B32907" w:rsidRPr="00E660AC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 w:rsidRPr="00E660AC">
        <w:rPr>
          <w:rFonts w:ascii="Times New Roman" w:hAnsi="Times New Roman"/>
          <w:sz w:val="24"/>
        </w:rPr>
        <w:t xml:space="preserve">Weed control issues in dryland wheat.  Walla Walla Farmers Coop meeting.  </w:t>
      </w:r>
      <w:smartTag w:uri="urn:schemas-microsoft-com:office:smarttags" w:element="place">
        <w:smartTag w:uri="urn:schemas-microsoft-com:office:smarttags" w:element="City">
          <w:r w:rsidRPr="00E660AC">
            <w:rPr>
              <w:rFonts w:ascii="Times New Roman" w:hAnsi="Times New Roman"/>
              <w:sz w:val="24"/>
            </w:rPr>
            <w:t>Walla Walla</w:t>
          </w:r>
        </w:smartTag>
        <w:r w:rsidRPr="00E660AC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E660AC">
            <w:rPr>
              <w:rFonts w:ascii="Times New Roman" w:hAnsi="Times New Roman"/>
              <w:sz w:val="24"/>
            </w:rPr>
            <w:t>WA</w:t>
          </w:r>
        </w:smartTag>
      </w:smartTag>
      <w:r w:rsidRPr="00E660AC">
        <w:rPr>
          <w:rFonts w:ascii="Times New Roman" w:hAnsi="Times New Roman"/>
          <w:sz w:val="24"/>
        </w:rPr>
        <w:t>. February 3, 2004. 75 attendees.</w:t>
      </w:r>
    </w:p>
    <w:p w14:paraId="7C34733F" w14:textId="77777777" w:rsidR="00B32907" w:rsidRPr="00E660AC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 w:rsidRPr="00E660AC">
        <w:rPr>
          <w:rFonts w:ascii="Times New Roman" w:hAnsi="Times New Roman"/>
          <w:sz w:val="24"/>
        </w:rPr>
        <w:t xml:space="preserve">Herbicide mode of action, Wilbur-Ellis Co. growers meeting.  </w:t>
      </w:r>
      <w:smartTag w:uri="urn:schemas-microsoft-com:office:smarttags" w:element="place">
        <w:smartTag w:uri="urn:schemas-microsoft-com:office:smarttags" w:element="City">
          <w:r w:rsidRPr="00E660AC">
            <w:rPr>
              <w:rFonts w:ascii="Times New Roman" w:hAnsi="Times New Roman"/>
              <w:sz w:val="24"/>
            </w:rPr>
            <w:t>Walla Walla</w:t>
          </w:r>
        </w:smartTag>
        <w:r w:rsidRPr="00E660AC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E660AC">
            <w:rPr>
              <w:rFonts w:ascii="Times New Roman" w:hAnsi="Times New Roman"/>
              <w:sz w:val="24"/>
            </w:rPr>
            <w:t>WA</w:t>
          </w:r>
        </w:smartTag>
      </w:smartTag>
      <w:r w:rsidRPr="00E660AC">
        <w:rPr>
          <w:rFonts w:ascii="Times New Roman" w:hAnsi="Times New Roman"/>
          <w:sz w:val="24"/>
        </w:rPr>
        <w:t>.  January 30, 2004.  60 attendees.</w:t>
      </w:r>
    </w:p>
    <w:p w14:paraId="0336297B" w14:textId="77777777" w:rsidR="00B32907" w:rsidRPr="00E660AC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 w:rsidRPr="00E660AC">
        <w:rPr>
          <w:rFonts w:ascii="Times New Roman" w:hAnsi="Times New Roman"/>
          <w:sz w:val="24"/>
        </w:rPr>
        <w:t xml:space="preserve">Weed management in </w:t>
      </w:r>
      <w:smartTag w:uri="urn:schemas-microsoft-com:office:smarttags" w:element="place">
        <w:smartTag w:uri="urn:schemas-microsoft-com:office:smarttags" w:element="City">
          <w:r w:rsidRPr="00E660AC">
            <w:rPr>
              <w:rFonts w:ascii="Times New Roman" w:hAnsi="Times New Roman"/>
              <w:sz w:val="24"/>
            </w:rPr>
            <w:t>Clearfield</w:t>
          </w:r>
        </w:smartTag>
      </w:smartTag>
      <w:r w:rsidRPr="00E660AC">
        <w:rPr>
          <w:rFonts w:ascii="Times New Roman" w:hAnsi="Times New Roman"/>
          <w:sz w:val="24"/>
        </w:rPr>
        <w:t xml:space="preserve"> wheat systems, Umatilla County Extension presentation.  </w:t>
      </w:r>
      <w:smartTag w:uri="urn:schemas-microsoft-com:office:smarttags" w:element="place">
        <w:smartTag w:uri="urn:schemas-microsoft-com:office:smarttags" w:element="City">
          <w:r w:rsidRPr="00E660AC">
            <w:rPr>
              <w:rFonts w:ascii="Times New Roman" w:hAnsi="Times New Roman"/>
              <w:sz w:val="24"/>
            </w:rPr>
            <w:t>Pendleton</w:t>
          </w:r>
        </w:smartTag>
        <w:r w:rsidRPr="00E660AC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E660AC">
            <w:rPr>
              <w:rFonts w:ascii="Times New Roman" w:hAnsi="Times New Roman"/>
              <w:sz w:val="24"/>
            </w:rPr>
            <w:t>OR</w:t>
          </w:r>
        </w:smartTag>
      </w:smartTag>
      <w:r w:rsidRPr="00E660AC">
        <w:rPr>
          <w:rFonts w:ascii="Times New Roman" w:hAnsi="Times New Roman"/>
          <w:sz w:val="24"/>
        </w:rPr>
        <w:t>.  January 27, 2004.  25 attendees.</w:t>
      </w:r>
    </w:p>
    <w:p w14:paraId="4FE2153F" w14:textId="77777777" w:rsidR="00B32907" w:rsidRPr="00A7365B" w:rsidRDefault="00B32907" w:rsidP="009246F7">
      <w:pPr>
        <w:pStyle w:val="NormalWeb"/>
        <w:numPr>
          <w:ilvl w:val="0"/>
          <w:numId w:val="18"/>
        </w:numPr>
        <w:tabs>
          <w:tab w:val="clear" w:pos="720"/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A7365B">
        <w:rPr>
          <w:rFonts w:ascii="Times New Roman" w:eastAsia="Times New Roman" w:hAnsi="Times New Roman" w:cs="Times New Roman"/>
          <w:szCs w:val="20"/>
        </w:rPr>
        <w:t>Control of rattail fescue in chemical fallow.  Pendleton Station Field Day tour co-organizer and presenter.   June 8, 2003.  185 attendees.</w:t>
      </w:r>
    </w:p>
    <w:p w14:paraId="2F55E942" w14:textId="77777777" w:rsidR="00B32907" w:rsidRPr="00A7365B" w:rsidRDefault="00B32907" w:rsidP="009246F7">
      <w:pPr>
        <w:pStyle w:val="NormalWeb"/>
        <w:numPr>
          <w:ilvl w:val="0"/>
          <w:numId w:val="18"/>
        </w:numPr>
        <w:tabs>
          <w:tab w:val="clear" w:pos="720"/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A7365B">
        <w:rPr>
          <w:rFonts w:ascii="Times New Roman" w:eastAsia="Times New Roman" w:hAnsi="Times New Roman" w:cs="Times New Roman"/>
          <w:szCs w:val="20"/>
        </w:rPr>
        <w:t>Grass seed weed management research update.  Tour organize</w:t>
      </w:r>
      <w:r>
        <w:rPr>
          <w:rFonts w:ascii="Times New Roman" w:eastAsia="Times New Roman" w:hAnsi="Times New Roman" w:cs="Times New Roman"/>
          <w:szCs w:val="20"/>
        </w:rPr>
        <w:t xml:space="preserve">r and presenter at a grass seed </w:t>
      </w:r>
      <w:r w:rsidRPr="00A7365B">
        <w:rPr>
          <w:rFonts w:ascii="Times New Roman" w:eastAsia="Times New Roman" w:hAnsi="Times New Roman" w:cs="Times New Roman"/>
          <w:szCs w:val="20"/>
        </w:rPr>
        <w:t xml:space="preserve">growers field day.  Hermiston Ag. Research and </w:t>
      </w:r>
      <w:smartTag w:uri="urn:schemas-microsoft-com:office:smarttags" w:element="place">
        <w:smartTag w:uri="urn:schemas-microsoft-com:office:smarttags" w:element="PlaceName">
          <w:r w:rsidRPr="00A7365B">
            <w:rPr>
              <w:rFonts w:ascii="Times New Roman" w:eastAsia="Times New Roman" w:hAnsi="Times New Roman" w:cs="Times New Roman"/>
              <w:szCs w:val="20"/>
            </w:rPr>
            <w:t>Extension</w:t>
          </w:r>
        </w:smartTag>
        <w:r w:rsidRPr="00A7365B">
          <w:rPr>
            <w:rFonts w:ascii="Times New Roman" w:eastAsia="Times New Roman" w:hAnsi="Times New Roman" w:cs="Times New Roman"/>
            <w:szCs w:val="20"/>
          </w:rPr>
          <w:t xml:space="preserve"> </w:t>
        </w:r>
        <w:smartTag w:uri="urn:schemas-microsoft-com:office:smarttags" w:element="PlaceType">
          <w:r w:rsidRPr="00A7365B">
            <w:rPr>
              <w:rFonts w:ascii="Times New Roman" w:eastAsia="Times New Roman" w:hAnsi="Times New Roman" w:cs="Times New Roman"/>
              <w:szCs w:val="20"/>
            </w:rPr>
            <w:t>Center</w:t>
          </w:r>
        </w:smartTag>
      </w:smartTag>
      <w:r w:rsidRPr="00A7365B">
        <w:rPr>
          <w:rFonts w:ascii="Times New Roman" w:eastAsia="Times New Roman" w:hAnsi="Times New Roman" w:cs="Times New Roman"/>
          <w:szCs w:val="20"/>
        </w:rPr>
        <w:t>, May 20, 2004.  100 participants.</w:t>
      </w:r>
    </w:p>
    <w:p w14:paraId="0DE24B84" w14:textId="77777777" w:rsidR="00B32907" w:rsidRPr="00A7365B" w:rsidRDefault="00B32907" w:rsidP="009246F7">
      <w:pPr>
        <w:pStyle w:val="NormalWeb"/>
        <w:numPr>
          <w:ilvl w:val="0"/>
          <w:numId w:val="18"/>
        </w:numPr>
        <w:tabs>
          <w:tab w:val="clear" w:pos="720"/>
          <w:tab w:val="left" w:pos="-162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A7365B">
        <w:rPr>
          <w:rFonts w:ascii="Times New Roman" w:eastAsia="Times New Roman" w:hAnsi="Times New Roman" w:cs="Times New Roman"/>
          <w:szCs w:val="20"/>
        </w:rPr>
        <w:lastRenderedPageBreak/>
        <w:t xml:space="preserve">Influence of burning on weeds in dryland crops.  </w:t>
      </w:r>
      <w:smartTag w:uri="urn:schemas-microsoft-com:office:smarttags" w:element="place">
        <w:smartTag w:uri="urn:schemas-microsoft-com:office:smarttags" w:element="City">
          <w:r w:rsidRPr="00A7365B">
            <w:rPr>
              <w:rFonts w:ascii="Times New Roman" w:eastAsia="Times New Roman" w:hAnsi="Times New Roman" w:cs="Times New Roman"/>
              <w:szCs w:val="20"/>
            </w:rPr>
            <w:t>Rufus</w:t>
          </w:r>
        </w:smartTag>
        <w:r w:rsidRPr="00A7365B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A7365B">
            <w:rPr>
              <w:rFonts w:ascii="Times New Roman" w:eastAsia="Times New Roman" w:hAnsi="Times New Roman" w:cs="Times New Roman"/>
              <w:szCs w:val="20"/>
            </w:rPr>
            <w:t>OR</w:t>
          </w:r>
        </w:smartTag>
      </w:smartTag>
      <w:r w:rsidRPr="00A7365B">
        <w:rPr>
          <w:rFonts w:ascii="Times New Roman" w:eastAsia="Times New Roman" w:hAnsi="Times New Roman" w:cs="Times New Roman"/>
          <w:szCs w:val="20"/>
        </w:rPr>
        <w:t>. March 4, 2004.  25 attendees.</w:t>
      </w:r>
    </w:p>
    <w:p w14:paraId="3D77C5D2" w14:textId="77777777" w:rsidR="00B32907" w:rsidRPr="00A7365B" w:rsidRDefault="00B32907" w:rsidP="009246F7">
      <w:pPr>
        <w:pStyle w:val="NormalWeb"/>
        <w:numPr>
          <w:ilvl w:val="0"/>
          <w:numId w:val="18"/>
        </w:numPr>
        <w:tabs>
          <w:tab w:val="left" w:pos="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A7365B">
        <w:rPr>
          <w:rFonts w:ascii="Times New Roman" w:eastAsia="Times New Roman" w:hAnsi="Times New Roman" w:cs="Times New Roman"/>
          <w:szCs w:val="20"/>
        </w:rPr>
        <w:t xml:space="preserve">Weed management in </w:t>
      </w:r>
      <w:smartTag w:uri="urn:schemas-microsoft-com:office:smarttags" w:element="place">
        <w:smartTag w:uri="urn:schemas-microsoft-com:office:smarttags" w:element="City">
          <w:r w:rsidRPr="00A7365B">
            <w:rPr>
              <w:rFonts w:ascii="Times New Roman" w:eastAsia="Times New Roman" w:hAnsi="Times New Roman" w:cs="Times New Roman"/>
              <w:szCs w:val="20"/>
            </w:rPr>
            <w:t>Clearfield</w:t>
          </w:r>
        </w:smartTag>
      </w:smartTag>
      <w:r w:rsidRPr="00A7365B">
        <w:rPr>
          <w:rFonts w:ascii="Times New Roman" w:eastAsia="Times New Roman" w:hAnsi="Times New Roman" w:cs="Times New Roman"/>
          <w:szCs w:val="20"/>
        </w:rPr>
        <w:t xml:space="preserve"> wheat systems.  </w:t>
      </w:r>
      <w:smartTag w:uri="urn:schemas-microsoft-com:office:smarttags" w:element="place">
        <w:smartTag w:uri="urn:schemas-microsoft-com:office:smarttags" w:element="City">
          <w:r w:rsidRPr="00A7365B">
            <w:rPr>
              <w:rFonts w:ascii="Times New Roman" w:eastAsia="Times New Roman" w:hAnsi="Times New Roman" w:cs="Times New Roman"/>
              <w:szCs w:val="20"/>
            </w:rPr>
            <w:t>Condon</w:t>
          </w:r>
        </w:smartTag>
        <w:r w:rsidRPr="00A7365B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A7365B">
            <w:rPr>
              <w:rFonts w:ascii="Times New Roman" w:eastAsia="Times New Roman" w:hAnsi="Times New Roman" w:cs="Times New Roman"/>
              <w:szCs w:val="20"/>
            </w:rPr>
            <w:t>OR</w:t>
          </w:r>
        </w:smartTag>
      </w:smartTag>
      <w:r w:rsidRPr="00A7365B">
        <w:rPr>
          <w:rFonts w:ascii="Times New Roman" w:eastAsia="Times New Roman" w:hAnsi="Times New Roman" w:cs="Times New Roman"/>
          <w:szCs w:val="20"/>
        </w:rPr>
        <w:t>.  March 3, 2004.  20 attendees.</w:t>
      </w:r>
    </w:p>
    <w:p w14:paraId="36ECCBFA" w14:textId="77777777" w:rsidR="00B32907" w:rsidRPr="00A7365B" w:rsidRDefault="00B32907" w:rsidP="009246F7">
      <w:pPr>
        <w:pStyle w:val="NormalWeb"/>
        <w:numPr>
          <w:ilvl w:val="0"/>
          <w:numId w:val="18"/>
        </w:numPr>
        <w:tabs>
          <w:tab w:val="left" w:pos="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A7365B">
        <w:rPr>
          <w:rFonts w:ascii="Times New Roman" w:eastAsia="Times New Roman" w:hAnsi="Times New Roman" w:cs="Times New Roman"/>
          <w:szCs w:val="20"/>
        </w:rPr>
        <w:t xml:space="preserve">Oregon Wheat Commission research review presentation.  </w:t>
      </w:r>
      <w:smartTag w:uri="urn:schemas-microsoft-com:office:smarttags" w:element="place">
        <w:smartTag w:uri="urn:schemas-microsoft-com:office:smarttags" w:element="City">
          <w:r w:rsidRPr="00A7365B">
            <w:rPr>
              <w:rFonts w:ascii="Times New Roman" w:eastAsia="Times New Roman" w:hAnsi="Times New Roman" w:cs="Times New Roman"/>
              <w:szCs w:val="20"/>
            </w:rPr>
            <w:t>Boardman</w:t>
          </w:r>
        </w:smartTag>
        <w:r w:rsidRPr="00A7365B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A7365B">
            <w:rPr>
              <w:rFonts w:ascii="Times New Roman" w:eastAsia="Times New Roman" w:hAnsi="Times New Roman" w:cs="Times New Roman"/>
              <w:szCs w:val="20"/>
            </w:rPr>
            <w:t>OR</w:t>
          </w:r>
        </w:smartTag>
      </w:smartTag>
      <w:r w:rsidRPr="00A7365B">
        <w:rPr>
          <w:rFonts w:ascii="Times New Roman" w:eastAsia="Times New Roman" w:hAnsi="Times New Roman" w:cs="Times New Roman"/>
          <w:szCs w:val="20"/>
        </w:rPr>
        <w:t>.  February 20, 2004. 20 attendees.</w:t>
      </w:r>
    </w:p>
    <w:p w14:paraId="355A029F" w14:textId="77777777" w:rsidR="00B32907" w:rsidRPr="00A7365B" w:rsidRDefault="00B32907" w:rsidP="009246F7">
      <w:pPr>
        <w:pStyle w:val="NormalWeb"/>
        <w:numPr>
          <w:ilvl w:val="0"/>
          <w:numId w:val="18"/>
        </w:numPr>
        <w:tabs>
          <w:tab w:val="left" w:pos="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A7365B">
        <w:rPr>
          <w:rFonts w:ascii="Times New Roman" w:eastAsia="Times New Roman" w:hAnsi="Times New Roman" w:cs="Times New Roman"/>
          <w:szCs w:val="20"/>
        </w:rPr>
        <w:t xml:space="preserve">Weed control issues in dryland wheat.  Walla Walla Farmers Coop meeting.  </w:t>
      </w:r>
      <w:smartTag w:uri="urn:schemas-microsoft-com:office:smarttags" w:element="place">
        <w:smartTag w:uri="urn:schemas-microsoft-com:office:smarttags" w:element="City">
          <w:r w:rsidRPr="00A7365B">
            <w:rPr>
              <w:rFonts w:ascii="Times New Roman" w:eastAsia="Times New Roman" w:hAnsi="Times New Roman" w:cs="Times New Roman"/>
              <w:szCs w:val="20"/>
            </w:rPr>
            <w:t>Walla Walla</w:t>
          </w:r>
        </w:smartTag>
        <w:r w:rsidRPr="00A7365B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A7365B">
            <w:rPr>
              <w:rFonts w:ascii="Times New Roman" w:eastAsia="Times New Roman" w:hAnsi="Times New Roman" w:cs="Times New Roman"/>
              <w:szCs w:val="20"/>
            </w:rPr>
            <w:t>WA</w:t>
          </w:r>
        </w:smartTag>
      </w:smartTag>
      <w:r w:rsidRPr="00A7365B">
        <w:rPr>
          <w:rFonts w:ascii="Times New Roman" w:eastAsia="Times New Roman" w:hAnsi="Times New Roman" w:cs="Times New Roman"/>
          <w:szCs w:val="20"/>
        </w:rPr>
        <w:t>. February 3, 2004. 75 attendees.</w:t>
      </w:r>
    </w:p>
    <w:p w14:paraId="59236E91" w14:textId="77777777" w:rsidR="00B32907" w:rsidRPr="00A7365B" w:rsidRDefault="00B32907" w:rsidP="009246F7">
      <w:pPr>
        <w:pStyle w:val="NormalWeb"/>
        <w:numPr>
          <w:ilvl w:val="0"/>
          <w:numId w:val="18"/>
        </w:numPr>
        <w:tabs>
          <w:tab w:val="left" w:pos="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A7365B">
        <w:rPr>
          <w:rFonts w:ascii="Times New Roman" w:eastAsia="Times New Roman" w:hAnsi="Times New Roman" w:cs="Times New Roman"/>
          <w:szCs w:val="20"/>
        </w:rPr>
        <w:t xml:space="preserve">Herbicide mode of action, Wilbur-Ellis Co. growers meeting.  </w:t>
      </w:r>
      <w:smartTag w:uri="urn:schemas-microsoft-com:office:smarttags" w:element="place">
        <w:smartTag w:uri="urn:schemas-microsoft-com:office:smarttags" w:element="City">
          <w:r w:rsidRPr="00A7365B">
            <w:rPr>
              <w:rFonts w:ascii="Times New Roman" w:eastAsia="Times New Roman" w:hAnsi="Times New Roman" w:cs="Times New Roman"/>
              <w:szCs w:val="20"/>
            </w:rPr>
            <w:t>Walla Walla</w:t>
          </w:r>
        </w:smartTag>
        <w:r w:rsidRPr="00A7365B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A7365B">
            <w:rPr>
              <w:rFonts w:ascii="Times New Roman" w:eastAsia="Times New Roman" w:hAnsi="Times New Roman" w:cs="Times New Roman"/>
              <w:szCs w:val="20"/>
            </w:rPr>
            <w:t>WA</w:t>
          </w:r>
        </w:smartTag>
      </w:smartTag>
      <w:r w:rsidRPr="00A7365B">
        <w:rPr>
          <w:rFonts w:ascii="Times New Roman" w:eastAsia="Times New Roman" w:hAnsi="Times New Roman" w:cs="Times New Roman"/>
          <w:szCs w:val="20"/>
        </w:rPr>
        <w:t>.  January 30, 2004.  60 attendees.</w:t>
      </w:r>
    </w:p>
    <w:p w14:paraId="3F55A497" w14:textId="77777777" w:rsidR="00B32907" w:rsidRPr="00A7365B" w:rsidRDefault="00B32907" w:rsidP="009246F7">
      <w:pPr>
        <w:pStyle w:val="NormalWeb"/>
        <w:numPr>
          <w:ilvl w:val="0"/>
          <w:numId w:val="18"/>
        </w:numPr>
        <w:tabs>
          <w:tab w:val="left" w:pos="0"/>
        </w:tabs>
        <w:spacing w:before="0" w:beforeAutospacing="0" w:after="120" w:afterAutospacing="0"/>
        <w:ind w:hanging="720"/>
        <w:rPr>
          <w:rFonts w:ascii="Times New Roman" w:eastAsia="Times New Roman" w:hAnsi="Times New Roman" w:cs="Times New Roman"/>
          <w:szCs w:val="20"/>
        </w:rPr>
      </w:pPr>
      <w:r w:rsidRPr="00A7365B">
        <w:rPr>
          <w:rFonts w:ascii="Times New Roman" w:eastAsia="Times New Roman" w:hAnsi="Times New Roman" w:cs="Times New Roman"/>
          <w:szCs w:val="20"/>
        </w:rPr>
        <w:t xml:space="preserve">Weed management in </w:t>
      </w:r>
      <w:smartTag w:uri="urn:schemas-microsoft-com:office:smarttags" w:element="place">
        <w:smartTag w:uri="urn:schemas-microsoft-com:office:smarttags" w:element="City">
          <w:r w:rsidRPr="00A7365B">
            <w:rPr>
              <w:rFonts w:ascii="Times New Roman" w:eastAsia="Times New Roman" w:hAnsi="Times New Roman" w:cs="Times New Roman"/>
              <w:szCs w:val="20"/>
            </w:rPr>
            <w:t>Clearfield</w:t>
          </w:r>
        </w:smartTag>
      </w:smartTag>
      <w:r w:rsidRPr="00A7365B">
        <w:rPr>
          <w:rFonts w:ascii="Times New Roman" w:eastAsia="Times New Roman" w:hAnsi="Times New Roman" w:cs="Times New Roman"/>
          <w:szCs w:val="20"/>
        </w:rPr>
        <w:t xml:space="preserve"> wheat systems, Umatilla County Extension presentation.  </w:t>
      </w:r>
      <w:smartTag w:uri="urn:schemas-microsoft-com:office:smarttags" w:element="place">
        <w:smartTag w:uri="urn:schemas-microsoft-com:office:smarttags" w:element="City">
          <w:r w:rsidRPr="00A7365B">
            <w:rPr>
              <w:rFonts w:ascii="Times New Roman" w:eastAsia="Times New Roman" w:hAnsi="Times New Roman" w:cs="Times New Roman"/>
              <w:szCs w:val="20"/>
            </w:rPr>
            <w:t>Pendleton</w:t>
          </w:r>
        </w:smartTag>
        <w:r w:rsidRPr="00A7365B">
          <w:rPr>
            <w:rFonts w:ascii="Times New Roman" w:eastAsia="Times New Roman" w:hAnsi="Times New Roman" w:cs="Times New Roman"/>
            <w:szCs w:val="20"/>
          </w:rPr>
          <w:t xml:space="preserve">, </w:t>
        </w:r>
        <w:smartTag w:uri="urn:schemas-microsoft-com:office:smarttags" w:element="State">
          <w:r w:rsidRPr="00A7365B">
            <w:rPr>
              <w:rFonts w:ascii="Times New Roman" w:eastAsia="Times New Roman" w:hAnsi="Times New Roman" w:cs="Times New Roman"/>
              <w:szCs w:val="20"/>
            </w:rPr>
            <w:t>OR</w:t>
          </w:r>
        </w:smartTag>
      </w:smartTag>
      <w:r w:rsidRPr="00A7365B">
        <w:rPr>
          <w:rFonts w:ascii="Times New Roman" w:eastAsia="Times New Roman" w:hAnsi="Times New Roman" w:cs="Times New Roman"/>
          <w:szCs w:val="20"/>
        </w:rPr>
        <w:t>.  January 27, 2004.  25 attendees.</w:t>
      </w:r>
    </w:p>
    <w:p w14:paraId="53980E9E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  <w:tab w:val="left" w:pos="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Grass seed weed management in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Columbia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Basin</w:t>
          </w:r>
        </w:smartTag>
      </w:smartTag>
      <w:r>
        <w:rPr>
          <w:rFonts w:ascii="Times New Roman" w:hAnsi="Times New Roman"/>
          <w:sz w:val="24"/>
        </w:rPr>
        <w:t xml:space="preserve">. Invited speaker, Washington State Turfgrass Seed Commission annual meeting.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Spokane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 xml:space="preserve">.  December 5, 2003.  15 attendees. </w:t>
      </w:r>
    </w:p>
    <w:p w14:paraId="0B75B478" w14:textId="77777777" w:rsidR="00B32907" w:rsidRDefault="00B32907" w:rsidP="009246F7">
      <w:pPr>
        <w:numPr>
          <w:ilvl w:val="0"/>
          <w:numId w:val="18"/>
        </w:numPr>
        <w:tabs>
          <w:tab w:val="left" w:pos="-1980"/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Grass seed weed management in the Columbia Basin. Invited seminar presenter at the Hermiston Farm Fair.  December 4, 2003.  90 attendees. </w:t>
      </w:r>
    </w:p>
    <w:p w14:paraId="3D9916BE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Biology and control of rattail fescue.  Umatilla County Soil and Water Conservation District meeting.  November 20, 2003.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Weston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 15 attendees.</w:t>
      </w:r>
    </w:p>
    <w:p w14:paraId="350A44E0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Consideration for use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Clearfield</w:t>
          </w:r>
        </w:smartTag>
      </w:smartTag>
      <w:r>
        <w:rPr>
          <w:rFonts w:ascii="Times New Roman" w:hAnsi="Times New Roman"/>
          <w:sz w:val="24"/>
        </w:rPr>
        <w:t xml:space="preserve"> herbicide-resistant wheat.  Sherman Station Field Day tour co-organizer and presenter. June 11, 2003.  90 attendees.</w:t>
      </w:r>
    </w:p>
    <w:p w14:paraId="660114A6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Control of downy brome in winter malting barley.  Pendleton Station Field Day tour co-organizer and presenter.   June 10, 2003.  225 attendees.</w:t>
      </w:r>
    </w:p>
    <w:p w14:paraId="528204E3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Morrow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County</w:t>
          </w:r>
        </w:smartTag>
      </w:smartTag>
      <w:r>
        <w:rPr>
          <w:rFonts w:ascii="Times New Roman" w:hAnsi="Times New Roman"/>
          <w:sz w:val="24"/>
        </w:rPr>
        <w:t xml:space="preserve"> crops tours discussed chemical fallow techniques.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Lexington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May 14, 2003.  20 attendees.</w:t>
      </w:r>
    </w:p>
    <w:p w14:paraId="61025779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Grass weed control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Clearfield</w:t>
          </w:r>
        </w:smartTag>
      </w:smartTag>
      <w:r>
        <w:rPr>
          <w:rFonts w:ascii="Times New Roman" w:hAnsi="Times New Roman"/>
          <w:sz w:val="24"/>
        </w:rPr>
        <w:t xml:space="preserve"> wheat. 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Columbia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County</w:t>
          </w:r>
        </w:smartTag>
      </w:smartTag>
      <w:r>
        <w:rPr>
          <w:rFonts w:ascii="Times New Roman" w:hAnsi="Times New Roman"/>
          <w:sz w:val="24"/>
        </w:rPr>
        <w:t xml:space="preserve"> wheat growers meeting.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Dayton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>.  January 30, 2003.  60 attendees.</w:t>
      </w:r>
    </w:p>
    <w:p w14:paraId="31E2A316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Grass seed weed management in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Columbia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Basin</w:t>
          </w:r>
        </w:smartTag>
      </w:smartTag>
      <w:r>
        <w:rPr>
          <w:rFonts w:ascii="Times New Roman" w:hAnsi="Times New Roman"/>
          <w:sz w:val="24"/>
        </w:rPr>
        <w:t xml:space="preserve">. Invited seminar presenter at the Hermiston Farm Fair.  December 6, 2002.  95 attendees. </w:t>
      </w:r>
    </w:p>
    <w:p w14:paraId="5E974C92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Invited Panelist at Oregon Wheat Growers League annual conference discussing Herbicide Drift Injury to Grapes.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Tigard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November 25, 2002.  30 attendees.</w:t>
      </w:r>
    </w:p>
    <w:p w14:paraId="6D61651D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 on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Clearfield</w:t>
          </w:r>
        </w:smartTag>
      </w:smartTag>
      <w:r>
        <w:rPr>
          <w:rFonts w:ascii="Times New Roman" w:hAnsi="Times New Roman"/>
          <w:sz w:val="24"/>
        </w:rPr>
        <w:t xml:space="preserve"> wheat. 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Walla Walla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County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Wheat</w:t>
          </w:r>
        </w:smartTag>
      </w:smartTag>
      <w:r>
        <w:rPr>
          <w:rFonts w:ascii="Times New Roman" w:hAnsi="Times New Roman"/>
          <w:sz w:val="24"/>
        </w:rPr>
        <w:t xml:space="preserve"> Growers.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Walla Walla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>. November 18, 2002.  25 attendees.</w:t>
      </w:r>
    </w:p>
    <w:p w14:paraId="4C70EED6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Weed management research update.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Port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Morrow</w:t>
          </w:r>
        </w:smartTag>
      </w:smartTag>
      <w:r>
        <w:rPr>
          <w:rFonts w:ascii="Times New Roman" w:hAnsi="Times New Roman"/>
          <w:sz w:val="24"/>
        </w:rPr>
        <w:t>.  September 4, 2002.  18 attendees.</w:t>
      </w:r>
    </w:p>
    <w:p w14:paraId="238777C3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Considerations for effective chemical fallow.  Sherman Station Field Day tour co-organizer and presenter. June 12, 2002.  120 attendees.</w:t>
      </w:r>
    </w:p>
    <w:p w14:paraId="1F0A3C86" w14:textId="77777777" w:rsidR="00B32907" w:rsidRDefault="00B32907" w:rsidP="009246F7">
      <w:pPr>
        <w:pStyle w:val="BodyText"/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before="0" w:after="120"/>
        <w:ind w:hanging="720"/>
      </w:pPr>
      <w:r>
        <w:t xml:space="preserve">Control of downy brome in </w:t>
      </w:r>
      <w:smartTag w:uri="urn:schemas-microsoft-com:office:smarttags" w:element="place">
        <w:smartTag w:uri="urn:schemas-microsoft-com:office:smarttags" w:element="City">
          <w:r>
            <w:t>Clearfield</w:t>
          </w:r>
        </w:smartTag>
      </w:smartTag>
      <w:r>
        <w:t xml:space="preserve"> wheat.  Pendleton Station Field Day tour co-organizer and presenter.   June 11, 2002.  255 attendees.</w:t>
      </w:r>
    </w:p>
    <w:p w14:paraId="66C09B7F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Grass seed weed management research update.  Tour organizer and presenter at a grass seed growers field day.  Hermiston Ag. Research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Extension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Center</w:t>
          </w:r>
        </w:smartTag>
      </w:smartTag>
      <w:r>
        <w:rPr>
          <w:rFonts w:ascii="Times New Roman" w:hAnsi="Times New Roman"/>
          <w:sz w:val="24"/>
        </w:rPr>
        <w:t>, May 31, 2002.  80 participants.</w:t>
      </w:r>
    </w:p>
    <w:p w14:paraId="061A4788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Herbicide resistance management. Invited seminar presenter at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Columbia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Basin</w:t>
          </w:r>
        </w:smartTag>
      </w:smartTag>
      <w:r>
        <w:rPr>
          <w:rFonts w:ascii="Times New Roman" w:hAnsi="Times New Roman"/>
          <w:sz w:val="24"/>
        </w:rPr>
        <w:t xml:space="preserve"> cereal seminar series.  LaGrande, Pendleton, Condon, and Moro, OR.   January 28-31, 2002.  25,88,35,30 attendees, respectively.</w:t>
      </w:r>
    </w:p>
    <w:p w14:paraId="3936F191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Grass seed weed management in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Columbia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Basin</w:t>
          </w:r>
        </w:smartTag>
      </w:smartTag>
      <w:r>
        <w:rPr>
          <w:rFonts w:ascii="Times New Roman" w:hAnsi="Times New Roman"/>
          <w:sz w:val="24"/>
        </w:rPr>
        <w:t>. Invited seminar presenter at the Hermiston Farm Fair.  November 29, 2001.  60 attendees.</w:t>
      </w:r>
    </w:p>
    <w:p w14:paraId="0BDE1442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Weed management research update. Invited presenter at a cereal research review meeting.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Boardman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September 6, 2001.  35 attendees.</w:t>
      </w:r>
    </w:p>
    <w:p w14:paraId="61BBCD84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Integrated management of jointed goatgrass.  Sherman Station Field Day tour co-organizer and presenter. June 13, 2001.  80 attendees.</w:t>
      </w:r>
    </w:p>
    <w:p w14:paraId="7CC81ADD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Control of volunteer wheat in chemical fallow.  Pendleton Station Field Day tour co-organizer and presenter.   June 12, 2001.  225 attendees.</w:t>
      </w:r>
    </w:p>
    <w:p w14:paraId="23BB8F4A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Grass seed weed management research.  Tour organizer and presenter at a grass seed growers field day.  Hermiston Ag. Research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Extension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Center</w:t>
          </w:r>
        </w:smartTag>
      </w:smartTag>
      <w:r>
        <w:rPr>
          <w:rFonts w:ascii="Times New Roman" w:hAnsi="Times New Roman"/>
          <w:sz w:val="24"/>
        </w:rPr>
        <w:t>, May 31, 2001.  95 participants.</w:t>
      </w:r>
    </w:p>
    <w:p w14:paraId="6D74DF39" w14:textId="77777777" w:rsidR="00B32907" w:rsidRDefault="00B32907" w:rsidP="009246F7">
      <w:pPr>
        <w:pStyle w:val="BodyText"/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before="0" w:after="120"/>
        <w:ind w:hanging="720"/>
      </w:pPr>
      <w:r>
        <w:t xml:space="preserve">Weed management research update. Invited presenter at an Oregon Wheat Commission research review.  </w:t>
      </w:r>
      <w:smartTag w:uri="urn:schemas-microsoft-com:office:smarttags" w:element="place">
        <w:smartTag w:uri="urn:schemas-microsoft-com:office:smarttags" w:element="City">
          <w:r>
            <w:t>The Dalles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</w:smartTag>
      <w:r>
        <w:t>. February 27, 2001.  35 attendees.</w:t>
      </w:r>
    </w:p>
    <w:p w14:paraId="37A489A4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Grass seed weed management research update. Invited seminar presenter at the Union County Grass Seed Growers Association annual meeting.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LaGrande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February 22, 2001.  40 attendees.</w:t>
      </w:r>
    </w:p>
    <w:p w14:paraId="3E411CD7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Herbicide resistance management. Invited seminar presenter at a Walla Walla Farmers Coop grower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Walla Walla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 xml:space="preserve"> February 13, 2001.  150 attendees.</w:t>
      </w:r>
    </w:p>
    <w:p w14:paraId="62FC29C9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Herbicide resistance management. Invited seminar presenter at a United Agri-Products grower meeting,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</w:rPr>
            <w:t>Walla Walla</w:t>
          </w:r>
        </w:smartTag>
      </w:smartTag>
      <w:r>
        <w:rPr>
          <w:rFonts w:ascii="Times New Roman" w:hAnsi="Times New Roman"/>
          <w:sz w:val="24"/>
        </w:rPr>
        <w:t>, WA January 25, 2001.  45 attendees.</w:t>
      </w:r>
    </w:p>
    <w:p w14:paraId="7EDC015F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Grass seed weed management in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Columbia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Basin</w:t>
          </w:r>
        </w:smartTag>
      </w:smartTag>
      <w:r>
        <w:rPr>
          <w:rFonts w:ascii="Times New Roman" w:hAnsi="Times New Roman"/>
          <w:sz w:val="24"/>
        </w:rPr>
        <w:t>. Invited seminar presenter at the Hermiston Farm Fair.  December 1, 2000.  60 attendees.</w:t>
      </w:r>
    </w:p>
    <w:p w14:paraId="592D954B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Oregon Society of Weed Science, weed science research update.  Invited seminar presenter.  October 25, 2000.  75 attendees.</w:t>
      </w:r>
    </w:p>
    <w:p w14:paraId="44C53AC8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Hermiston Ag. Research and Extension Center Community Appreciation Day, presentation and review of grass seed research.  June 28, 2000.  110 attendees.</w:t>
      </w:r>
    </w:p>
    <w:p w14:paraId="5D6CF102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Lupin weed management research.   Sherman Station Field Day tour co-organizer and presenter.  June 14, 2000.  90 attendees.</w:t>
      </w:r>
    </w:p>
    <w:p w14:paraId="3766B836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Control of feral rye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Clearfield</w:t>
          </w:r>
        </w:smartTag>
      </w:smartTag>
      <w:r>
        <w:rPr>
          <w:rFonts w:ascii="Times New Roman" w:hAnsi="Times New Roman"/>
          <w:sz w:val="24"/>
        </w:rPr>
        <w:t xml:space="preserve"> wheat.  Pendleton Station Field Day tour co-organizer and presenter. June 13, 2000.  250 attendees.</w:t>
      </w:r>
    </w:p>
    <w:p w14:paraId="7AB5CB53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Dryland weed research update.  Invited presenter at an Oregon Wheat Commission research review.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Hermiston</w:t>
        </w:r>
      </w:smartTag>
      <w:r>
        <w:rPr>
          <w:rFonts w:ascii="Times New Roman" w:hAnsi="Times New Roman"/>
          <w:sz w:val="24"/>
        </w:rPr>
        <w:t>, OR  February 24, 2000.</w:t>
      </w:r>
    </w:p>
    <w:p w14:paraId="2B463BF2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Weed control in wheat research update.  Invited presenter at a Columbia County, WA grower’s meeting.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Dayton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>.  January 27, 2000. 60 participants.</w:t>
      </w:r>
    </w:p>
    <w:p w14:paraId="40767214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Controlling herbicide drift. Invited seminar presenter at a Umatilla County, OR grower meeting.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Pendleton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January 25, 2000. 35 participants.</w:t>
      </w:r>
    </w:p>
    <w:p w14:paraId="1B0347D4" w14:textId="77777777" w:rsidR="00B32907" w:rsidRDefault="00B32907" w:rsidP="009246F7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Controlling herbicide drift.  Invited seminar presenter at a Huntington-Price Co., grower meeting.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Walla Walla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>. January 27, 2000. 110 participants.</w:t>
      </w:r>
    </w:p>
    <w:p w14:paraId="67E74C55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Controlling herbicide drift. Invited seminar presenter at a Western Farm Service grower meeting.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Walla Walla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>. January 20, 2000. 110 participants.</w:t>
      </w:r>
    </w:p>
    <w:p w14:paraId="2F683B30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Grape growers herbicide awareness workshop.  Invited discussant,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Milton-</w:t>
          </w:r>
          <w:proofErr w:type="spellStart"/>
          <w:r>
            <w:rPr>
              <w:rFonts w:ascii="Times New Roman" w:hAnsi="Times New Roman"/>
              <w:sz w:val="24"/>
            </w:rPr>
            <w:t>Freewater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December 9, 1999. 30 participants.</w:t>
      </w:r>
    </w:p>
    <w:p w14:paraId="4CB35FE7" w14:textId="77777777" w:rsidR="00B32907" w:rsidRDefault="00B32907" w:rsidP="00952592">
      <w:pPr>
        <w:pStyle w:val="BodyText"/>
        <w:numPr>
          <w:ilvl w:val="0"/>
          <w:numId w:val="18"/>
        </w:numPr>
        <w:tabs>
          <w:tab w:val="left" w:pos="-1620"/>
        </w:tabs>
        <w:spacing w:before="0" w:after="120"/>
        <w:ind w:hanging="720"/>
      </w:pPr>
      <w:r>
        <w:lastRenderedPageBreak/>
        <w:t>Weed Control for Columbia Basin grass seed production.  Invited seminar presenter, Hermiston Farm Fair.  December 3, 1999. 40 participants.</w:t>
      </w:r>
    </w:p>
    <w:p w14:paraId="1872F4FE" w14:textId="77777777" w:rsidR="00B32907" w:rsidRDefault="00B32907" w:rsidP="00952592">
      <w:pPr>
        <w:pStyle w:val="BodyText"/>
        <w:numPr>
          <w:ilvl w:val="0"/>
          <w:numId w:val="18"/>
        </w:numPr>
        <w:tabs>
          <w:tab w:val="left" w:pos="-1620"/>
        </w:tabs>
        <w:spacing w:before="0" w:after="120"/>
        <w:ind w:hanging="720"/>
      </w:pPr>
      <w:r>
        <w:t xml:space="preserve">Grape growers herbicide awareness workshop.  Invited discussant,  </w:t>
      </w:r>
      <w:smartTag w:uri="urn:schemas-microsoft-com:office:smarttags" w:element="place">
        <w:smartTag w:uri="urn:schemas-microsoft-com:office:smarttags" w:element="City">
          <w:r>
            <w:t>Milton-</w:t>
          </w:r>
          <w:proofErr w:type="spellStart"/>
          <w:r>
            <w:t>Freewater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OR</w:t>
          </w:r>
        </w:smartTag>
      </w:smartTag>
      <w:r>
        <w:t>. November 9, 1999. 40 participants.</w:t>
      </w:r>
    </w:p>
    <w:p w14:paraId="0D2D601C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CBARC research review.  Invited presentation of current weed research progress.  August 26, 1999.</w:t>
      </w:r>
    </w:p>
    <w:p w14:paraId="20CCCF9E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Sherman Station Field Day, tour co-organizer and presenter of lupin weed management research.  June 13, 1999.  90 attendees.</w:t>
      </w:r>
    </w:p>
    <w:p w14:paraId="6C4591C6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Pendleton Station Field Day, June 12, 1999.  Tour co-organizer and facilitator of graduate student presentations of field research trials.  250 attendees.</w:t>
      </w:r>
    </w:p>
    <w:p w14:paraId="43F64DAB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Bayer Corp.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U.S.</w:t>
          </w:r>
        </w:smartTag>
      </w:smartTag>
      <w:r>
        <w:rPr>
          <w:rFonts w:ascii="Times New Roman" w:hAnsi="Times New Roman"/>
          <w:sz w:val="24"/>
        </w:rPr>
        <w:t xml:space="preserve"> development group tour.  Tour organizer and discussant of field research trials.  June 2, 1999.</w:t>
      </w:r>
    </w:p>
    <w:p w14:paraId="5B0E72F5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Grass Seed Growers Field Day. Tour organizer and presenter at a grass seed growers field day.   Hermiston Ag. Res.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Ext.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Center</w:t>
          </w:r>
        </w:smartTag>
      </w:smartTag>
      <w:r>
        <w:rPr>
          <w:rFonts w:ascii="Times New Roman" w:hAnsi="Times New Roman"/>
          <w:sz w:val="24"/>
        </w:rPr>
        <w:t>, May 14, 1999.  85 participants.</w:t>
      </w:r>
    </w:p>
    <w:p w14:paraId="545D190A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Morrow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County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Weed</w:t>
          </w:r>
        </w:smartTag>
      </w:smartTag>
      <w:r>
        <w:rPr>
          <w:rFonts w:ascii="Times New Roman" w:hAnsi="Times New Roman"/>
          <w:sz w:val="24"/>
        </w:rPr>
        <w:t xml:space="preserve"> and Crops Tour.  Invited to discuss effective methods of fallow management.   May 13, 1999.  25 participants. </w:t>
      </w:r>
    </w:p>
    <w:p w14:paraId="12966E06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</w:smartTag>
      <w:r>
        <w:rPr>
          <w:rFonts w:ascii="Times New Roman" w:hAnsi="Times New Roman"/>
          <w:sz w:val="24"/>
        </w:rPr>
        <w:t xml:space="preserve"> Ryegrass Commission.  Presented research proposal.  April 20, 1999</w:t>
      </w:r>
    </w:p>
    <w:p w14:paraId="3007AA68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Oregon Wheat Commission research review.  Invited presentation to review current, funded research projects. 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The Dalles</w:t>
        </w:r>
      </w:smartTag>
      <w:r>
        <w:rPr>
          <w:rFonts w:ascii="Times New Roman" w:hAnsi="Times New Roman"/>
          <w:sz w:val="24"/>
        </w:rPr>
        <w:t>, OR  March 1, 1999. 12 attendees.</w:t>
      </w:r>
    </w:p>
    <w:p w14:paraId="31212389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Wilbur-Ellis agronomy meeting.  Invited presenter discussing weed control research update.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Adams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 xml:space="preserve"> Feb 17, 1999.  60 attendees.</w:t>
      </w:r>
    </w:p>
    <w:p w14:paraId="5F5D0ABF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Union County grass growers meeting.  Invited speaker on grass seed weed control research.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Island City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 xml:space="preserve"> Feb 9, 1999.  75 attendees.</w:t>
      </w:r>
    </w:p>
    <w:p w14:paraId="0F722246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Hermiston area grass seed growers meeting.  Invited speaker on weed control research.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Hermiston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January 25, 1999.  80 attendees.</w:t>
      </w:r>
    </w:p>
    <w:p w14:paraId="28998596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NRCS research review.  Invited presenter to provide a review of herbicide-resistant crops and weeds.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Pendleton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January 20, 1999.  20 attendees.</w:t>
      </w:r>
    </w:p>
    <w:p w14:paraId="24A6A123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Gilliam county wheat growers meeting.  Invited speaker on weed management in direct seeding.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Condon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January 15, 1999.  15 attendees.</w:t>
      </w:r>
    </w:p>
    <w:p w14:paraId="278086CB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OSU Weed science course lecture.  Invited lecturer on weed control in dryland cropping systems.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Corvallis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November 20, 1998.  60 attendees.</w:t>
      </w:r>
    </w:p>
    <w:p w14:paraId="08BFF3BD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 commission on minor use pesticides.  Volunteered presenter of a grass weed management research proposal.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Ellensburg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>. November 19, 1998.  30 attendees.</w:t>
      </w:r>
    </w:p>
    <w:p w14:paraId="46F652E8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American Cyanamid </w:t>
      </w:r>
      <w:proofErr w:type="spellStart"/>
      <w:r>
        <w:rPr>
          <w:rFonts w:ascii="Times New Roman" w:hAnsi="Times New Roman"/>
          <w:sz w:val="24"/>
        </w:rPr>
        <w:t>Imi</w:t>
      </w:r>
      <w:proofErr w:type="spellEnd"/>
      <w:r>
        <w:rPr>
          <w:rFonts w:ascii="Times New Roman" w:hAnsi="Times New Roman"/>
          <w:sz w:val="24"/>
        </w:rPr>
        <w:t>-wheat symposium.  Invited discussant on the management of jointed goatgrass in herbicide-resistant wheat.  Colorado Springs, CO. November 3, 1998.  60 attendees.</w:t>
      </w:r>
    </w:p>
    <w:p w14:paraId="72D75F6D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Oregon Vegetation Management Society.  Invited seminar presenter on weed seed longevity in the soil.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Lincoln City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October 22, 1998.  175 attendees.</w:t>
      </w:r>
    </w:p>
    <w:p w14:paraId="4B74CDEF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Extension cereal research review.  Invited presenter of weed control research.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Pendleton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September 3, 1998.  15 attendees.</w:t>
      </w:r>
    </w:p>
    <w:p w14:paraId="5B0D350C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Bayer technical update.  Invited speaker to present research results related to MKH 6561 herbicide effectiveness in wheat.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Spokane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>.  September 1, 1998.  45 attendees.</w:t>
      </w:r>
    </w:p>
    <w:p w14:paraId="24B8E46E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Union County crops tour, Organized and conducted a field weed ID contest.  June 23, 1998 120 attendees.</w:t>
      </w:r>
    </w:p>
    <w:p w14:paraId="642005FB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Sherman Station Field Day.  Tour co-organizer and presenter of downy brome field research.  June 10, 1998.  90 attendees.</w:t>
      </w:r>
    </w:p>
    <w:p w14:paraId="3B926CF6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Pendleton Station Field Day.  Tour co-organizer and presenter of results of herbicide-resistant wheat field studies.  June 9, 1997.  230 attendees.</w:t>
      </w:r>
    </w:p>
    <w:p w14:paraId="7B6B0017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Huntington-Price field tour.  Invited discussant about weed control in wheat.  May 27, 1998.  35 attendees.</w:t>
      </w:r>
    </w:p>
    <w:p w14:paraId="52EF73AE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Hermiston grass growers field tour.  Tour organizer and presenter of field grass seed research.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Hermiston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May 22, 1998.  65 attendees.</w:t>
      </w:r>
    </w:p>
    <w:p w14:paraId="4735C7D5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Pilot Rock area growers field tour.  Review of Pilot Rock cropping systems study site.  Pilot Rock, OR.  May 5, 1998.  20 attendees.</w:t>
      </w:r>
    </w:p>
    <w:p w14:paraId="75400640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Wilbur-Ellis agronomy meeting.  Invited speaker on current weed control research in wheat.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Walla Walla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>.  Feb 12, 1998.  230 attendees.</w:t>
      </w:r>
    </w:p>
    <w:p w14:paraId="343CB738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Union County grass growers meeting.  Presenter of grass seed weed control research update.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Island City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Feb 12, 1998.  45 attendees.</w:t>
      </w:r>
    </w:p>
    <w:p w14:paraId="184D9D76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Oregon Wheat Commission research review. Invited speaker on current weed control research in wheat.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The Dalles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 xml:space="preserve">  February 10, 1998 25 attendees</w:t>
      </w:r>
    </w:p>
    <w:p w14:paraId="749E8198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Morrow County wheat growers meeting.  Invited seminar presenter on herbicide resistance management.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Ione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Jan. 29, 1998.  30 attendees.</w:t>
      </w:r>
    </w:p>
    <w:p w14:paraId="7FDE9A3A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Hermiston farm fair invited speaker on grass seed weed control.  Dec. 3, 1997.  35 attendees.</w:t>
      </w:r>
    </w:p>
    <w:p w14:paraId="19CFA692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 commission on minor use pesticides.  Volunteered presenter of a proposal for grass weed management research.  Nov 25, 1997.  20 attendees.</w:t>
      </w:r>
    </w:p>
    <w:p w14:paraId="4E36007C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Mustard growers meeting, Pendleton.  Invited speaker on mustard weed control.  Nov. 19.,1997 70 attendees.</w:t>
      </w:r>
    </w:p>
    <w:p w14:paraId="08BD7FE6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Cyanamid Co. field tour.  Tour organizer and presenter of field research results in wheat.  June 30.  8 attendees.</w:t>
      </w:r>
    </w:p>
    <w:p w14:paraId="68E04EC7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Union County crops tour, Organized and conducted a field weed ID contest.  June 18, 1997 120 attendees.</w:t>
      </w:r>
    </w:p>
    <w:p w14:paraId="003B194A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Sherman Station Field Day.  Tour co-organizer and presenter of downy brome field research.  June 11, 1997.  90 attendees.</w:t>
      </w:r>
    </w:p>
    <w:p w14:paraId="7645DC0F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Pendleton Station Field Day.  Tour co-organizer and presenter of herbicide persistence field studies.  June 10, 1997.  230 attendees.</w:t>
      </w:r>
    </w:p>
    <w:p w14:paraId="711823C8" w14:textId="77777777" w:rsidR="00B32907" w:rsidRDefault="00B32907" w:rsidP="00952592">
      <w:pPr>
        <w:pStyle w:val="BodyText"/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before="0" w:after="120"/>
        <w:ind w:hanging="720"/>
      </w:pPr>
      <w:r>
        <w:t>Wasco County cherry herbicide drift ‘task force’ meeting.  Invited discussant of herbicide use patterns in winter wheat.  March 6, 1997.  95 attendees.</w:t>
      </w:r>
    </w:p>
    <w:p w14:paraId="4621B34E" w14:textId="77777777" w:rsidR="00B32907" w:rsidRDefault="00B32907" w:rsidP="00952592">
      <w:pPr>
        <w:numPr>
          <w:ilvl w:val="0"/>
          <w:numId w:val="18"/>
        </w:numPr>
        <w:tabs>
          <w:tab w:val="left" w:pos="-1620"/>
        </w:tabs>
        <w:spacing w:after="120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Walla Walla cereals seminar.  Presented an invited update on current weed management research.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Walla Walla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>.  January 22, 1997.  70 attendees.</w:t>
      </w:r>
    </w:p>
    <w:p w14:paraId="15E896B9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Wasco County cherry herbicide drift ‘task force’ meeting.  Invited discussant of herbicide use patterns in winter wheat.  December 18, 1996.  15 attendees.</w:t>
      </w:r>
    </w:p>
    <w:p w14:paraId="16EAF374" w14:textId="77777777" w:rsidR="00B32907" w:rsidRDefault="00B32907" w:rsidP="00952592">
      <w:pPr>
        <w:numPr>
          <w:ilvl w:val="0"/>
          <w:numId w:val="18"/>
        </w:numPr>
        <w:tabs>
          <w:tab w:val="left" w:pos="-1620"/>
        </w:tabs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Herbicide tolerant wheat research discussion.  Invited speaker to the Oregon Wheat Growers League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Pendleton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November 22, 1996.  45 attendees.</w:t>
      </w:r>
    </w:p>
    <w:p w14:paraId="4E8A5E1D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Wasco County cherry herbicide drift ‘task force’ meeting.  Invited discussant on herbicide use patterns in winter wheat.  September 25-26, 1996. 70 attendees.</w:t>
      </w:r>
    </w:p>
    <w:p w14:paraId="2D49687C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Wasco County cherry herbicide drift ‘task force’ meeting. Invited discussant on herbicide use patterns in winter wheat.  September 10, 1996. 25 attendees.</w:t>
      </w:r>
    </w:p>
    <w:p w14:paraId="743A30BD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Extension agent research review.  Invited discussant on current weed program research.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Pendleton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September 10, 1996. 20 attendees.</w:t>
      </w:r>
    </w:p>
    <w:p w14:paraId="776CBEBD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Wasco County cherry herbicide drift ‘task force’ meeting. Invited discussant on herbicide use patterns in winter wheat.  August 20, 1996. 12 attendees.</w:t>
      </w:r>
    </w:p>
    <w:p w14:paraId="21DE5112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Pendleton Kiwanis Club. Invited discussant on “Weed Research at CBARC”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Pendleton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August 13, 1996. 40 attendees.</w:t>
      </w:r>
    </w:p>
    <w:p w14:paraId="68D8F57B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Washington area chemical drift working group, invited presenter of a seminar on “Sulfonylurea herbicide injury symptoms”.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Walla Walla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 xml:space="preserve"> June 20, 1996.  15 attendees.</w:t>
      </w:r>
    </w:p>
    <w:p w14:paraId="664E56A2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Lind Station Field Day, field tour presentation on a research study on white lupin weed control. June 13, 1996.  100 attendees.</w:t>
      </w:r>
    </w:p>
    <w:p w14:paraId="665E74B8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Sherman Station Field Day.  Tour co-organizer and presenter of downy brome field research.  June 12, 1996.  80 attendees.</w:t>
      </w:r>
    </w:p>
    <w:p w14:paraId="50B097F3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53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Pendleton Station Field Day.  Tour co-organizer and presenter of downy brome seed development field studies.  June 11, 1996.  270 attendees.</w:t>
      </w:r>
    </w:p>
    <w:p w14:paraId="21C22EB4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53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Area wheat growers meeting, invited presentation on “Jointed Goatgrass Biology and Control”.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The Dalles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June 5, 1996.  30 attendees.</w:t>
      </w:r>
    </w:p>
    <w:p w14:paraId="318678AC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53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Oregon Wheat Commission research review, presented “Weed Science Research Update”.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Boardman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February 26, 1996. 55 attendees.</w:t>
      </w:r>
    </w:p>
    <w:p w14:paraId="0ED02AB1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53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Area grass seed growers meeting, presentation on “Grass Seed Weed Control Update”.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LaGrande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February 13, 1996. 20 attendees.</w:t>
      </w:r>
    </w:p>
    <w:p w14:paraId="6302715C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53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Regional Symposium on Jointed Goatgrass, presentation on “Biology of Jointed Goatgrass”.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Pasco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>. 175 attendees.</w:t>
      </w:r>
    </w:p>
    <w:p w14:paraId="6FC3C4F0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53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Area wheat growers meetings, presentation on “Mustard Weed Control”.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Walla Walla</w:t>
        </w:r>
      </w:smartTag>
      <w:r>
        <w:rPr>
          <w:rFonts w:ascii="Times New Roman" w:hAnsi="Times New Roman"/>
          <w:sz w:val="24"/>
        </w:rPr>
        <w:t xml:space="preserve">, Pendleton,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The Dalles</w:t>
          </w:r>
        </w:smartTag>
      </w:smartTag>
      <w:r>
        <w:rPr>
          <w:rFonts w:ascii="Times New Roman" w:hAnsi="Times New Roman"/>
          <w:sz w:val="24"/>
        </w:rPr>
        <w:t>.  February 5-7, 1996.  47 attendees.</w:t>
      </w:r>
    </w:p>
    <w:p w14:paraId="44672851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Columbia Basin Wheat Seminars, presented “Weed Control Considerations for Alternate Crops”.  LaGrande, Pendleton, Ione,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The Dalles</w:t>
          </w:r>
        </w:smartTag>
      </w:smartTag>
      <w:r>
        <w:rPr>
          <w:rFonts w:ascii="Times New Roman" w:hAnsi="Times New Roman"/>
          <w:sz w:val="24"/>
        </w:rPr>
        <w:t>. January 22-25, 1996.  170 attendees.</w:t>
      </w:r>
    </w:p>
    <w:p w14:paraId="44829274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53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Umatilla County Wheat Growers League presentation on “Lentil Production”, Pendleton, OR. September 24, 1995.  20 attendees.</w:t>
      </w:r>
    </w:p>
    <w:p w14:paraId="60393C9D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53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Area wheat growers meeting, presentation on “Jointed Goatgrass Biology and Control”.  Moro, OR. September 13, 1995.  35 attendees.</w:t>
      </w:r>
    </w:p>
    <w:p w14:paraId="0ED73006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O.S.U. Extension Service Cereal Research Review, presentation on “An Overview of eastern Oregon Weed Research Program”.  August 31, 1995.  15 attendees.</w:t>
      </w:r>
    </w:p>
    <w:p w14:paraId="705A199D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Wallowa County Crop Tour, presentation on “Catchweed Bedstraw Control”.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Enterprise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July, 25, 1995.  65 attendees.</w:t>
      </w:r>
    </w:p>
    <w:p w14:paraId="4B958828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Moro Station Field Day, review and tour of downy brome field research.  June 14, 1995.  80 attendees.</w:t>
      </w:r>
    </w:p>
    <w:p w14:paraId="42954491" w14:textId="77777777" w:rsidR="00B32907" w:rsidRDefault="00B32907" w:rsidP="00952592">
      <w:pPr>
        <w:numPr>
          <w:ilvl w:val="0"/>
          <w:numId w:val="18"/>
        </w:numPr>
        <w:tabs>
          <w:tab w:val="left" w:pos="-1620"/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Pendleton Station Field Day, review and of downy brome seed development field studies.  June 13, 1995.  290 attendees.</w:t>
      </w:r>
    </w:p>
    <w:p w14:paraId="737446F0" w14:textId="77777777" w:rsidR="00B32907" w:rsidRDefault="00B32907" w:rsidP="00952592">
      <w:pPr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Morrow County Crop and Weed Tour, review and tour of broadleaf weed control field research trials in winter wheat.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Ione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June 9, 1995.  20 attendees.</w:t>
      </w:r>
    </w:p>
    <w:p w14:paraId="4ED26457" w14:textId="77777777" w:rsidR="00B32907" w:rsidRDefault="00B32907" w:rsidP="00952592">
      <w:pPr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Gilliam County Crop and Weed Tour, review and tour of broadleaf weed control field research trials in winter wheat.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Arlington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June 1, 1995.  15 attendees.</w:t>
      </w:r>
    </w:p>
    <w:p w14:paraId="786040E2" w14:textId="77777777" w:rsidR="00B32907" w:rsidRDefault="00B32907" w:rsidP="00952592">
      <w:pPr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Canola growers field tour,  review and tour of field research, and presentation of “Grass Control and Chemical Drift”.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Pendleton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 xml:space="preserve">.  May 23, 1995.  40 attendees. </w:t>
      </w:r>
    </w:p>
    <w:p w14:paraId="1FA611CB" w14:textId="77777777" w:rsidR="00B32907" w:rsidRDefault="00B32907" w:rsidP="00952592">
      <w:pPr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Umatilla County Crop and Weed Tour, presentation on “Crop Rotation Options for Weed Control in wheat”.  Pilot Rock, OR.   May 18. 1995.  65 attendees.</w:t>
      </w:r>
    </w:p>
    <w:p w14:paraId="41055D9B" w14:textId="77777777" w:rsidR="00B32907" w:rsidRDefault="00B32907" w:rsidP="00952592">
      <w:pPr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Area Kentucky bluegrass industry field tour, and presentation of field results from bluegrass weed control research.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LaGrande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April 12, 1995.  25 attendees.</w:t>
      </w:r>
    </w:p>
    <w:p w14:paraId="05E4DA61" w14:textId="77777777" w:rsidR="00B32907" w:rsidRDefault="00B32907" w:rsidP="00952592">
      <w:pPr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Blue Mtn. Pea Growers meeting, presentation on “Weed Control in Green Peas, and herbicide drift issues”.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Milton-</w:t>
          </w:r>
          <w:proofErr w:type="spellStart"/>
          <w:r>
            <w:rPr>
              <w:rFonts w:ascii="Times New Roman" w:hAnsi="Times New Roman"/>
              <w:sz w:val="24"/>
            </w:rPr>
            <w:t>Freewater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 February 16, 1995.  60 attendees.</w:t>
      </w:r>
    </w:p>
    <w:p w14:paraId="379A7143" w14:textId="77777777" w:rsidR="00B32907" w:rsidRDefault="00B32907" w:rsidP="00952592">
      <w:pPr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Area wheat growers meeting, presentation on “Jointed Goatgrass Biology and Control, and herbicide drift issues”.  </w:t>
      </w:r>
      <w:proofErr w:type="spellStart"/>
      <w:r>
        <w:rPr>
          <w:rFonts w:ascii="Times New Roman" w:hAnsi="Times New Roman"/>
          <w:sz w:val="24"/>
        </w:rPr>
        <w:t>Klickatat</w:t>
      </w:r>
      <w:proofErr w:type="spellEnd"/>
      <w:r>
        <w:rPr>
          <w:rFonts w:ascii="Times New Roman" w:hAnsi="Times New Roman"/>
          <w:sz w:val="24"/>
        </w:rPr>
        <w:t xml:space="preserve"> Co. WA.  February  14, 1995.  50 attendees.</w:t>
      </w:r>
    </w:p>
    <w:p w14:paraId="3AF7EFC2" w14:textId="77777777" w:rsidR="00B32907" w:rsidRDefault="00B32907" w:rsidP="00952592">
      <w:pPr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Eastern Oregon Weed Control Research Report Panel, Oregon Wheat Growers League annual meeting, Portland, OR.  November 29, 1994.</w:t>
      </w:r>
    </w:p>
    <w:p w14:paraId="54B5A5D7" w14:textId="77777777" w:rsidR="00B32907" w:rsidRDefault="00B32907" w:rsidP="00952592">
      <w:pPr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Regional Soil Conservation Service Forum, presentation on “Downy Brome Biology and Control”.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Pendleton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August 11, 1994.  45 attendees.</w:t>
      </w:r>
    </w:p>
    <w:p w14:paraId="57A80411" w14:textId="77777777" w:rsidR="00B32907" w:rsidRDefault="00B32907" w:rsidP="00952592">
      <w:pPr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Branch Station Superintendents Field Tour, review and tour of weed science field research. </w:t>
      </w:r>
      <w:proofErr w:type="spellStart"/>
      <w:smartTag w:uri="urn:schemas-microsoft-com:office:smarttags" w:element="City">
        <w:r>
          <w:rPr>
            <w:rFonts w:ascii="Times New Roman" w:hAnsi="Times New Roman"/>
            <w:sz w:val="24"/>
          </w:rPr>
          <w:t>Pendleton</w:t>
        </w:r>
      </w:smartTag>
      <w:r>
        <w:rPr>
          <w:rFonts w:ascii="Times New Roman" w:hAnsi="Times New Roman"/>
          <w:sz w:val="24"/>
        </w:rPr>
        <w:t>,OR</w:t>
      </w:r>
      <w:proofErr w:type="spellEnd"/>
      <w:r>
        <w:rPr>
          <w:rFonts w:ascii="Times New Roman" w:hAnsi="Times New Roman"/>
          <w:sz w:val="24"/>
        </w:rPr>
        <w:t>.  June 18, 1994.  25 attendees.</w:t>
      </w:r>
    </w:p>
    <w:p w14:paraId="63B0EDA5" w14:textId="77777777" w:rsidR="00B32907" w:rsidRDefault="00B32907" w:rsidP="00952592">
      <w:pPr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Moro Station Field Day, review and tour of field research on nighttime tillage research.  June 15, 1994.  80 attendees.</w:t>
      </w:r>
    </w:p>
    <w:p w14:paraId="1599BB3F" w14:textId="77777777" w:rsidR="00B32907" w:rsidRDefault="00B32907" w:rsidP="00952592">
      <w:pPr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Pendleton Station Field Day, review and tour of downy brome seed development research.  June 14, 1994.  275 attendees.</w:t>
      </w:r>
    </w:p>
    <w:p w14:paraId="45B10D5E" w14:textId="77777777" w:rsidR="00B32907" w:rsidRDefault="00B32907" w:rsidP="00952592">
      <w:pPr>
        <w:pStyle w:val="NormalWeb"/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before="0" w:beforeAutospacing="0" w:after="120" w:afterAutospacing="0" w:line="20" w:lineRule="atLeast"/>
        <w:ind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Umatilla County Crop and Weed Tour, review and tour of red lentil production research.         Helix, OR.  May 26, 1994.  45 attendees.</w:t>
      </w:r>
    </w:p>
    <w:p w14:paraId="345AB2CE" w14:textId="77777777" w:rsidR="00B32907" w:rsidRDefault="00B32907" w:rsidP="00952592">
      <w:pPr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Area green pea growers, meeting organizer and presentation on “Chemical Drift Issues”.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Pendleton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 xml:space="preserve">.  May 25, 1994.  35 attendees. </w:t>
      </w:r>
    </w:p>
    <w:p w14:paraId="168A52A5" w14:textId="77777777" w:rsidR="00B32907" w:rsidRDefault="00B32907" w:rsidP="00952592">
      <w:pPr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Canola growers field tour, review of research and presentation on grass control and chemical drift issues in canola.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Pendleton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 xml:space="preserve">.  May 19, 1994.  40 attendees. </w:t>
      </w:r>
    </w:p>
    <w:p w14:paraId="53913432" w14:textId="77777777" w:rsidR="00B32907" w:rsidRDefault="00B32907" w:rsidP="00952592">
      <w:pPr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Area green pea growers, organizer of a chemical drift field tour.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Pendleton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May 18, 1994.  60 attendees.</w:t>
      </w:r>
    </w:p>
    <w:p w14:paraId="048C3B1C" w14:textId="77777777" w:rsidR="00B32907" w:rsidRDefault="00B32907" w:rsidP="00952592">
      <w:pPr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Area chemical dealers field tour, organized and toured chemical drift symptomology demonstration trials.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Pendleton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April 27, 1994.  12 attendees.</w:t>
      </w:r>
    </w:p>
    <w:p w14:paraId="12C44597" w14:textId="77777777" w:rsidR="00B32907" w:rsidRDefault="00B32907" w:rsidP="00952592">
      <w:pPr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Blue Mtn. Pea Growers meeting, presented “Weed Control in Green Peas”.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Milton-</w:t>
          </w:r>
          <w:proofErr w:type="spellStart"/>
          <w:r>
            <w:rPr>
              <w:rFonts w:ascii="Times New Roman" w:hAnsi="Times New Roman"/>
              <w:sz w:val="24"/>
            </w:rPr>
            <w:t>Freewater</w:t>
          </w:r>
        </w:smartTag>
        <w:proofErr w:type="spellEnd"/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March 3, 1994.  60 attendees.</w:t>
      </w:r>
    </w:p>
    <w:p w14:paraId="0EAE6FF9" w14:textId="77777777" w:rsidR="00B32907" w:rsidRDefault="00B32907" w:rsidP="00952592">
      <w:pPr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Eastern Oregon Weed Control Research Program Overview. 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Oregon</w:t>
        </w:r>
      </w:smartTag>
      <w:r>
        <w:rPr>
          <w:rFonts w:ascii="Times New Roman" w:hAnsi="Times New Roman"/>
          <w:sz w:val="24"/>
        </w:rPr>
        <w:t xml:space="preserve"> Wheat Commission Research Review,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The Dalles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February 23, 1994.</w:t>
      </w:r>
    </w:p>
    <w:p w14:paraId="550A6D2F" w14:textId="77777777" w:rsidR="00B32907" w:rsidRDefault="00B32907" w:rsidP="00952592">
      <w:pPr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Area green pea growers, organized a weed control advisory meeting.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Pendleton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February 15, 1994.  8 attendees.</w:t>
      </w:r>
    </w:p>
    <w:p w14:paraId="0C0B9A17" w14:textId="77777777" w:rsidR="00B32907" w:rsidRDefault="00B32907" w:rsidP="00952592">
      <w:pPr>
        <w:numPr>
          <w:ilvl w:val="0"/>
          <w:numId w:val="18"/>
        </w:numPr>
        <w:tabs>
          <w:tab w:val="left" w:pos="-153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Area wheat growers meeting, presented “Herbicide Resistance Management”.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Walla Walla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>. Feb. 10, 1994. 250 attendees.</w:t>
      </w:r>
    </w:p>
    <w:p w14:paraId="34231B0E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Area wheat growers meeting, review of winter wheat weed control research.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Walla Walla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>.  Jan. 26, 1994.  25 attendees.</w:t>
      </w:r>
    </w:p>
    <w:p w14:paraId="41D1B27D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USDA-SCS research review,  presented “Downy Brome Biology”.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Pendleton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January 19, 1994.  18 attendees.</w:t>
      </w:r>
    </w:p>
    <w:p w14:paraId="24B94D6A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Eastern Oregon Weed Control Research Report Panel, Oregon Wheat Growers League annual meeting, Portland, OR.  November 29, 1993.</w:t>
      </w:r>
    </w:p>
    <w:p w14:paraId="73DB937A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Area wheat growers meeting, presented “Winter Wheat Weed Control”.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Walla Walla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>.  September 2, 1993.  22 attendees.</w:t>
      </w:r>
    </w:p>
    <w:p w14:paraId="49B5A375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O.S.U. Extension Service Cereal Research Review, presented an overview of eastern Oregon weed research program.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Pendleton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September 1, 1993.  25 attendees.</w:t>
      </w:r>
    </w:p>
    <w:p w14:paraId="584CAE52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Moro Experiment Station Field Day, review and tour of field research on downy brome control in winter wheat.  June 16, 1993. 110 attendees.</w:t>
      </w:r>
    </w:p>
    <w:p w14:paraId="10C8726F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Pendleton Experiment Station Field Day, review and tour of field research on downy brome control in winter wheat.  June 15, 1993.  290 attendees.</w:t>
      </w:r>
    </w:p>
    <w:p w14:paraId="74DABC5A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Eastern Oregon Weed Control Research Program Overview. 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Oregon</w:t>
        </w:r>
      </w:smartTag>
      <w:r>
        <w:rPr>
          <w:rFonts w:ascii="Times New Roman" w:hAnsi="Times New Roman"/>
          <w:sz w:val="24"/>
        </w:rPr>
        <w:t xml:space="preserve"> Wheat Commission Research Review,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Pendleton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April 30, 1993.</w:t>
      </w:r>
    </w:p>
    <w:p w14:paraId="0678B319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Area wheat growers meeting, presented “Downy Brome Control”.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Condon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February 25, 1993.  35 attendees.</w:t>
      </w:r>
    </w:p>
    <w:p w14:paraId="5F7B76DC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Area wheat growers meeting, presented “Downy Brome Control”.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Ione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February 25, 1993.   26 attendees.</w:t>
      </w:r>
    </w:p>
    <w:p w14:paraId="1E8BB947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Blue Mtn. Pea Growers Association, presented “Red-Lentil Weed Control”.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Walla Walla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>.   February 23, 1993.</w:t>
      </w:r>
    </w:p>
    <w:p w14:paraId="714FAD16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Eastern Oregon Weed Control Research Report Panel, Oregon Wheat Growers League annual meeting, Portland, OR.  November 30, 1992.</w:t>
      </w:r>
    </w:p>
    <w:p w14:paraId="18B00C19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Area wheat growers meeting, presented “Jointed Goatgrass Biology and Control”. </w:t>
      </w:r>
      <w:proofErr w:type="spellStart"/>
      <w:smartTag w:uri="urn:schemas-microsoft-com:office:smarttags" w:element="City">
        <w:r>
          <w:rPr>
            <w:rFonts w:ascii="Times New Roman" w:hAnsi="Times New Roman"/>
            <w:sz w:val="24"/>
          </w:rPr>
          <w:t>LaGrande</w:t>
        </w:r>
      </w:smartTag>
      <w:r>
        <w:rPr>
          <w:rFonts w:ascii="Times New Roman" w:hAnsi="Times New Roman"/>
          <w:sz w:val="24"/>
        </w:rPr>
        <w:t>,OR</w:t>
      </w:r>
      <w:proofErr w:type="spellEnd"/>
      <w:r>
        <w:rPr>
          <w:rFonts w:ascii="Times New Roman" w:hAnsi="Times New Roman"/>
          <w:sz w:val="24"/>
        </w:rPr>
        <w:t>.  November 16, 1992.  24 attendees.</w:t>
      </w:r>
    </w:p>
    <w:p w14:paraId="34CCCC29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O.S.U. Extension Service Cereal Research Review, presented “An Overview of eastern Oregon Weed Research”.  August 25, 1992.  32 attendees.</w:t>
      </w:r>
    </w:p>
    <w:p w14:paraId="2FC119C3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Moro Experiment Station Field Day, field tour and presentation of “Downy Brome Disasters: Evaluating the Options”.  June 11, 1992.  80 attendees.</w:t>
      </w:r>
    </w:p>
    <w:p w14:paraId="1E0611A7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Pendleton Experiment Station Field Day, field tour and review of alternate methods for downy brome control.  June 10, 1992.  260 attendees.</w:t>
      </w:r>
    </w:p>
    <w:p w14:paraId="69DFF5E7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Pendleton area pea weed control tour organizer, and presenter.  May 21, 1992.  6 attendees.</w:t>
      </w:r>
    </w:p>
    <w:p w14:paraId="4FE98EA3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Hermiston area pea weed control tour organizer and presenter. May 18, 1992.  15 attendees.</w:t>
      </w:r>
    </w:p>
    <w:p w14:paraId="4E11D662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Gilliam County Weed Tour, tour of downy brome control research. May 12, 1992. 35 attendees.</w:t>
      </w:r>
    </w:p>
    <w:p w14:paraId="1D5A5F45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Umatilla County Weed Tour, presented “Downy Brome Control”.  May 11, 1992. 65 attendees.  Review,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Pendleton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February 10, 1992.</w:t>
      </w:r>
    </w:p>
    <w:p w14:paraId="2F05A299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Columbia Basin Wheat Seminars, presented “Economic Decisions Related to Weed Control in Wheat”.  LaGrande, Pendleton, Ione, Condon,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The Dalles</w:t>
          </w:r>
        </w:smartTag>
      </w:smartTag>
      <w:r>
        <w:rPr>
          <w:rFonts w:ascii="Times New Roman" w:hAnsi="Times New Roman"/>
          <w:sz w:val="24"/>
        </w:rPr>
        <w:t>. January 27-31, 1992.  170 attendees.</w:t>
      </w:r>
    </w:p>
    <w:p w14:paraId="063B9AD5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SCS Meeting, presented “Biology of Downy Brome and Kochia”.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Pendleton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January 21, 1992.  30 attendees.</w:t>
      </w:r>
    </w:p>
    <w:p w14:paraId="37AF894A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 w:line="20" w:lineRule="atLeast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Blue Mountain Pea Growers Assoc, presented “Green Pea Weed Control”.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Weston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January, 9,1992.  20 attendees.</w:t>
      </w:r>
    </w:p>
    <w:p w14:paraId="6432A04A" w14:textId="77777777" w:rsidR="00B32907" w:rsidRDefault="00B32907" w:rsidP="00952592">
      <w:pPr>
        <w:numPr>
          <w:ilvl w:val="0"/>
          <w:numId w:val="18"/>
        </w:numPr>
        <w:tabs>
          <w:tab w:val="clear" w:pos="720"/>
          <w:tab w:val="num" w:pos="-1260"/>
          <w:tab w:val="left" w:pos="-1080"/>
        </w:tabs>
        <w:suppressAutoHyphens/>
        <w:spacing w:after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Eastern Oregon Weed Control Research Report Panel, Oregon Wheat Growers League annual meeting, Portland, OR.  December 3, 1991.</w:t>
      </w:r>
    </w:p>
    <w:p w14:paraId="053C30DF" w14:textId="77777777" w:rsidR="00B32907" w:rsidRDefault="00B32907" w:rsidP="00B32907">
      <w:pPr>
        <w:tabs>
          <w:tab w:val="left" w:pos="360"/>
          <w:tab w:val="left" w:pos="540"/>
          <w:tab w:val="left" w:pos="720"/>
          <w:tab w:val="left" w:pos="1080"/>
        </w:tabs>
        <w:suppressAutoHyphens/>
        <w:ind w:left="540" w:hanging="360"/>
        <w:jc w:val="both"/>
        <w:rPr>
          <w:rFonts w:ascii="Times New Roman" w:hAnsi="Times New Roman"/>
          <w:sz w:val="24"/>
        </w:rPr>
      </w:pPr>
    </w:p>
    <w:p w14:paraId="712B8365" w14:textId="77777777" w:rsidR="00611CCF" w:rsidRPr="00D645B5" w:rsidRDefault="004A76E6" w:rsidP="001934BF">
      <w:pPr>
        <w:tabs>
          <w:tab w:val="left" w:pos="540"/>
        </w:tabs>
        <w:suppressAutoHyphens/>
        <w:ind w:left="547" w:hanging="547"/>
        <w:jc w:val="both"/>
        <w:outlineLvl w:val="0"/>
        <w:rPr>
          <w:rFonts w:ascii="Times New Roman" w:hAnsi="Times New Roman"/>
          <w:b/>
          <w:sz w:val="24"/>
        </w:rPr>
      </w:pPr>
      <w:r w:rsidRPr="00D645B5">
        <w:rPr>
          <w:rFonts w:ascii="Times New Roman" w:hAnsi="Times New Roman"/>
          <w:b/>
          <w:sz w:val="24"/>
        </w:rPr>
        <w:t>GRADUATE STUDENT ADVISING</w:t>
      </w:r>
    </w:p>
    <w:p w14:paraId="2D5CB639" w14:textId="77777777" w:rsidR="00FE119A" w:rsidRDefault="00FE119A" w:rsidP="00FE119A">
      <w:pPr>
        <w:pStyle w:val="BodyText"/>
        <w:tabs>
          <w:tab w:val="left" w:pos="1080"/>
        </w:tabs>
        <w:suppressAutoHyphens/>
        <w:spacing w:before="0"/>
        <w:ind w:left="540"/>
      </w:pPr>
    </w:p>
    <w:p w14:paraId="58C77E59" w14:textId="77777777" w:rsidR="00FE119A" w:rsidRDefault="00FE119A" w:rsidP="00FE119A">
      <w:pPr>
        <w:pStyle w:val="BodyText"/>
        <w:tabs>
          <w:tab w:val="left" w:pos="1080"/>
        </w:tabs>
        <w:suppressAutoHyphens/>
        <w:spacing w:before="0"/>
        <w:ind w:left="540"/>
        <w:rPr>
          <w:b/>
          <w:i/>
        </w:rPr>
      </w:pPr>
      <w:r>
        <w:t>Graduate committee member for Nevin Lawrence, Ph.D. Student in Department of Crop and Soil Science.</w:t>
      </w:r>
      <w:r w:rsidR="00C74C37">
        <w:t xml:space="preserve"> Washington State University.  G</w:t>
      </w:r>
      <w:r>
        <w:t>raduation July 2015.</w:t>
      </w:r>
    </w:p>
    <w:p w14:paraId="78470DC5" w14:textId="77777777" w:rsidR="00FE119A" w:rsidRDefault="00FE119A" w:rsidP="00FE119A">
      <w:pPr>
        <w:pStyle w:val="BodyText"/>
        <w:tabs>
          <w:tab w:val="left" w:pos="1080"/>
        </w:tabs>
        <w:suppressAutoHyphens/>
        <w:spacing w:before="0"/>
        <w:ind w:left="540"/>
      </w:pPr>
    </w:p>
    <w:p w14:paraId="58E83EEB" w14:textId="77777777" w:rsidR="00713000" w:rsidRPr="00F551B5" w:rsidRDefault="00713000" w:rsidP="00F551B5">
      <w:pPr>
        <w:pStyle w:val="BodyText"/>
        <w:tabs>
          <w:tab w:val="left" w:pos="1080"/>
        </w:tabs>
        <w:suppressAutoHyphens/>
        <w:spacing w:before="0"/>
        <w:ind w:left="540"/>
      </w:pPr>
      <w:r>
        <w:t xml:space="preserve">Graduate committee member for Shawn </w:t>
      </w:r>
      <w:proofErr w:type="spellStart"/>
      <w:r>
        <w:t>Wetterau</w:t>
      </w:r>
      <w:proofErr w:type="spellEnd"/>
      <w:r>
        <w:t>, Ph.D. Student in Department of Crop and Soil Science. Washington State University.  Expected graduation 2014.</w:t>
      </w:r>
    </w:p>
    <w:p w14:paraId="60C29D0E" w14:textId="77777777" w:rsidR="00C74C37" w:rsidRDefault="00C74C37" w:rsidP="00C74C37">
      <w:pPr>
        <w:tabs>
          <w:tab w:val="left" w:pos="-1620"/>
          <w:tab w:val="left" w:pos="-1080"/>
          <w:tab w:val="left" w:pos="540"/>
        </w:tabs>
        <w:suppressAutoHyphens/>
        <w:ind w:left="540"/>
        <w:rPr>
          <w:rFonts w:ascii="Times New Roman" w:hAnsi="Times New Roman"/>
          <w:sz w:val="24"/>
        </w:rPr>
      </w:pPr>
    </w:p>
    <w:p w14:paraId="250FFA34" w14:textId="77777777" w:rsidR="00C74C37" w:rsidRDefault="00C74C37" w:rsidP="00C74C37">
      <w:pPr>
        <w:tabs>
          <w:tab w:val="left" w:pos="-1620"/>
          <w:tab w:val="left" w:pos="-1080"/>
          <w:tab w:val="left" w:pos="540"/>
        </w:tabs>
        <w:suppressAutoHyphens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committee member for Amir </w:t>
      </w:r>
      <w:proofErr w:type="spellStart"/>
      <w:r w:rsidRPr="00F551B5">
        <w:rPr>
          <w:rFonts w:ascii="Times New Roman" w:hAnsi="Times New Roman"/>
          <w:sz w:val="24"/>
        </w:rPr>
        <w:t>Attarian</w:t>
      </w:r>
      <w:proofErr w:type="spellEnd"/>
      <w:r w:rsidRPr="009F005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M.S</w:t>
      </w:r>
      <w:r w:rsidRPr="009F005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Student in Oregon State University </w:t>
      </w:r>
      <w:r w:rsidRPr="009F0059">
        <w:rPr>
          <w:rFonts w:ascii="Times New Roman" w:hAnsi="Times New Roman"/>
          <w:sz w:val="24"/>
        </w:rPr>
        <w:t>Crop and Soil Sci</w:t>
      </w:r>
      <w:r>
        <w:rPr>
          <w:rFonts w:ascii="Times New Roman" w:hAnsi="Times New Roman"/>
          <w:sz w:val="24"/>
        </w:rPr>
        <w:t>ence Department</w:t>
      </w:r>
      <w:r w:rsidRPr="009F0059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G</w:t>
      </w:r>
      <w:r w:rsidRPr="00F551B5">
        <w:rPr>
          <w:rFonts w:ascii="Times New Roman" w:hAnsi="Times New Roman"/>
          <w:sz w:val="24"/>
        </w:rPr>
        <w:t>raduation 201</w:t>
      </w:r>
      <w:r>
        <w:rPr>
          <w:rFonts w:ascii="Times New Roman" w:hAnsi="Times New Roman"/>
          <w:sz w:val="24"/>
        </w:rPr>
        <w:t>3.</w:t>
      </w:r>
    </w:p>
    <w:p w14:paraId="70FE67BE" w14:textId="77777777" w:rsidR="00713000" w:rsidRDefault="00713000" w:rsidP="00713000">
      <w:pPr>
        <w:pStyle w:val="BodyText"/>
        <w:tabs>
          <w:tab w:val="left" w:pos="1080"/>
        </w:tabs>
        <w:suppressAutoHyphens/>
        <w:spacing w:before="0"/>
        <w:ind w:left="540"/>
      </w:pPr>
    </w:p>
    <w:p w14:paraId="6ADECF78" w14:textId="77777777" w:rsidR="00713000" w:rsidRDefault="00713000" w:rsidP="00713000">
      <w:pPr>
        <w:pStyle w:val="BodyText"/>
        <w:tabs>
          <w:tab w:val="left" w:pos="1080"/>
        </w:tabs>
        <w:suppressAutoHyphens/>
        <w:spacing w:before="0"/>
        <w:ind w:left="540"/>
        <w:rPr>
          <w:b/>
          <w:i/>
        </w:rPr>
      </w:pPr>
      <w:r>
        <w:t xml:space="preserve">Graduate committee member for </w:t>
      </w:r>
      <w:proofErr w:type="spellStart"/>
      <w:r>
        <w:t>Dilpreet</w:t>
      </w:r>
      <w:proofErr w:type="spellEnd"/>
      <w:r>
        <w:t xml:space="preserve"> Singh </w:t>
      </w:r>
      <w:proofErr w:type="spellStart"/>
      <w:r>
        <w:t>Riar</w:t>
      </w:r>
      <w:proofErr w:type="spellEnd"/>
      <w:r>
        <w:t>, Ph.D. Student in Department of Crop and Soil Science. Washington State University.  Graduat</w:t>
      </w:r>
      <w:r w:rsidR="00C74C37">
        <w:t>ion</w:t>
      </w:r>
      <w:r>
        <w:t xml:space="preserve"> </w:t>
      </w:r>
      <w:r w:rsidR="00FE119A">
        <w:t>winter</w:t>
      </w:r>
      <w:r>
        <w:t xml:space="preserve"> 2009.</w:t>
      </w:r>
    </w:p>
    <w:p w14:paraId="00CA1AB8" w14:textId="77777777" w:rsidR="00611CCF" w:rsidRDefault="00611CCF" w:rsidP="00CB705C">
      <w:pPr>
        <w:pStyle w:val="BodyText"/>
        <w:tabs>
          <w:tab w:val="left" w:pos="1080"/>
        </w:tabs>
        <w:suppressAutoHyphens/>
        <w:ind w:left="547"/>
        <w:rPr>
          <w:b/>
          <w:i/>
        </w:rPr>
      </w:pPr>
      <w:r>
        <w:t>Graduate committee member for Jonquil Rood, M.S</w:t>
      </w:r>
      <w:r w:rsidR="00CB705C">
        <w:t>.</w:t>
      </w:r>
      <w:r>
        <w:t xml:space="preserve"> Student in Plant Soil and Entomological Sci. University of Idaho.  </w:t>
      </w:r>
      <w:r w:rsidR="00A12227">
        <w:t>G</w:t>
      </w:r>
      <w:r>
        <w:t>radua</w:t>
      </w:r>
      <w:r w:rsidR="00CB705C">
        <w:t>t</w:t>
      </w:r>
      <w:r w:rsidR="00A12227">
        <w:t>ed</w:t>
      </w:r>
      <w:r w:rsidR="00CB705C">
        <w:t xml:space="preserve"> </w:t>
      </w:r>
      <w:r w:rsidR="00FE119A">
        <w:t>spring</w:t>
      </w:r>
      <w:r w:rsidR="00CB705C">
        <w:t xml:space="preserve"> 2009</w:t>
      </w:r>
      <w:r>
        <w:t>.</w:t>
      </w:r>
    </w:p>
    <w:p w14:paraId="646FBC83" w14:textId="77777777" w:rsidR="0082375E" w:rsidRPr="009F0059" w:rsidRDefault="0082375E" w:rsidP="00611CCF">
      <w:pPr>
        <w:tabs>
          <w:tab w:val="left" w:pos="-1620"/>
          <w:tab w:val="left" w:pos="-1080"/>
          <w:tab w:val="left" w:pos="540"/>
        </w:tabs>
        <w:suppressAutoHyphens/>
        <w:spacing w:before="120"/>
        <w:ind w:left="540"/>
        <w:rPr>
          <w:rFonts w:ascii="Times New Roman" w:hAnsi="Times New Roman"/>
          <w:sz w:val="24"/>
        </w:rPr>
      </w:pPr>
      <w:r w:rsidRPr="009F0059">
        <w:rPr>
          <w:rFonts w:ascii="Times New Roman" w:hAnsi="Times New Roman"/>
          <w:sz w:val="24"/>
        </w:rPr>
        <w:t xml:space="preserve">Graduate committee member for </w:t>
      </w:r>
      <w:r>
        <w:rPr>
          <w:rFonts w:ascii="Times New Roman" w:hAnsi="Times New Roman"/>
          <w:sz w:val="24"/>
        </w:rPr>
        <w:t>Alejandro Perez-Jones, Ph.D.</w:t>
      </w:r>
      <w:r w:rsidRPr="009F005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O.S.U. </w:t>
      </w:r>
      <w:r w:rsidRPr="009F0059">
        <w:rPr>
          <w:rFonts w:ascii="Times New Roman" w:hAnsi="Times New Roman"/>
          <w:sz w:val="24"/>
        </w:rPr>
        <w:t>Crop and Soil Sci</w:t>
      </w:r>
      <w:r>
        <w:rPr>
          <w:rFonts w:ascii="Times New Roman" w:hAnsi="Times New Roman"/>
          <w:sz w:val="24"/>
        </w:rPr>
        <w:t>ence Department</w:t>
      </w:r>
      <w:r w:rsidRPr="009F005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9F0059">
        <w:rPr>
          <w:rFonts w:ascii="Times New Roman" w:hAnsi="Times New Roman"/>
          <w:sz w:val="24"/>
        </w:rPr>
        <w:t>Graduat</w:t>
      </w:r>
      <w:r w:rsidR="00331636"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 xml:space="preserve"> </w:t>
      </w:r>
      <w:r w:rsidR="00FE119A">
        <w:rPr>
          <w:rFonts w:ascii="Times New Roman" w:hAnsi="Times New Roman"/>
          <w:sz w:val="24"/>
        </w:rPr>
        <w:t>spring</w:t>
      </w:r>
      <w:r>
        <w:rPr>
          <w:rFonts w:ascii="Times New Roman" w:hAnsi="Times New Roman"/>
          <w:sz w:val="24"/>
        </w:rPr>
        <w:t xml:space="preserve"> 2007.</w:t>
      </w:r>
    </w:p>
    <w:p w14:paraId="2D9FEC39" w14:textId="77777777" w:rsidR="004A76E6" w:rsidRPr="009F0059" w:rsidRDefault="004A76E6" w:rsidP="00FC2B3E">
      <w:pPr>
        <w:tabs>
          <w:tab w:val="left" w:pos="-1620"/>
          <w:tab w:val="left" w:pos="-1080"/>
          <w:tab w:val="left" w:pos="540"/>
        </w:tabs>
        <w:suppressAutoHyphens/>
        <w:spacing w:before="120"/>
        <w:ind w:left="540"/>
        <w:rPr>
          <w:rFonts w:ascii="Times New Roman" w:hAnsi="Times New Roman"/>
          <w:sz w:val="24"/>
        </w:rPr>
      </w:pPr>
      <w:r w:rsidRPr="009F0059">
        <w:rPr>
          <w:rFonts w:ascii="Times New Roman" w:hAnsi="Times New Roman"/>
          <w:sz w:val="24"/>
        </w:rPr>
        <w:t xml:space="preserve">Major professor for </w:t>
      </w:r>
      <w:smartTag w:uri="urn:schemas-microsoft-com:office:smarttags" w:element="PersonName">
        <w:r w:rsidR="00790109" w:rsidRPr="009F0059">
          <w:rPr>
            <w:rFonts w:ascii="Times New Roman" w:hAnsi="Times New Roman"/>
            <w:sz w:val="24"/>
          </w:rPr>
          <w:t>Catherine Tarasoff</w:t>
        </w:r>
      </w:smartTag>
      <w:r w:rsidRPr="009F0059">
        <w:rPr>
          <w:rFonts w:ascii="Times New Roman" w:hAnsi="Times New Roman"/>
          <w:sz w:val="24"/>
        </w:rPr>
        <w:t xml:space="preserve">, </w:t>
      </w:r>
      <w:r w:rsidR="00D32226" w:rsidRPr="009F0059">
        <w:rPr>
          <w:rFonts w:ascii="Times New Roman" w:hAnsi="Times New Roman"/>
          <w:sz w:val="24"/>
        </w:rPr>
        <w:t>Ph.D.</w:t>
      </w:r>
      <w:r w:rsidRPr="009F0059">
        <w:rPr>
          <w:rFonts w:ascii="Times New Roman" w:hAnsi="Times New Roman"/>
          <w:sz w:val="24"/>
        </w:rPr>
        <w:t xml:space="preserve"> </w:t>
      </w:r>
      <w:r w:rsidR="00357531">
        <w:rPr>
          <w:rFonts w:ascii="Times New Roman" w:hAnsi="Times New Roman"/>
          <w:sz w:val="24"/>
        </w:rPr>
        <w:t xml:space="preserve">O.S.U. </w:t>
      </w:r>
      <w:r w:rsidRPr="009F0059">
        <w:rPr>
          <w:rFonts w:ascii="Times New Roman" w:hAnsi="Times New Roman"/>
          <w:sz w:val="24"/>
        </w:rPr>
        <w:t>Crop and Soil Sci</w:t>
      </w:r>
      <w:r w:rsidR="00357531">
        <w:rPr>
          <w:rFonts w:ascii="Times New Roman" w:hAnsi="Times New Roman"/>
          <w:sz w:val="24"/>
        </w:rPr>
        <w:t>ence Department</w:t>
      </w:r>
      <w:r w:rsidRPr="009F0059">
        <w:rPr>
          <w:rFonts w:ascii="Times New Roman" w:hAnsi="Times New Roman"/>
          <w:sz w:val="24"/>
        </w:rPr>
        <w:t xml:space="preserve">.  </w:t>
      </w:r>
      <w:r w:rsidR="00087887" w:rsidRPr="009F0059">
        <w:rPr>
          <w:rFonts w:ascii="Times New Roman" w:hAnsi="Times New Roman"/>
          <w:sz w:val="24"/>
        </w:rPr>
        <w:t>G</w:t>
      </w:r>
      <w:r w:rsidRPr="009F0059">
        <w:rPr>
          <w:rFonts w:ascii="Times New Roman" w:hAnsi="Times New Roman"/>
          <w:sz w:val="24"/>
        </w:rPr>
        <w:t>raduat</w:t>
      </w:r>
      <w:r w:rsidR="00357531">
        <w:rPr>
          <w:rFonts w:ascii="Times New Roman" w:hAnsi="Times New Roman"/>
          <w:sz w:val="24"/>
        </w:rPr>
        <w:t>ed</w:t>
      </w:r>
      <w:r w:rsidRPr="009F0059">
        <w:rPr>
          <w:rFonts w:ascii="Times New Roman" w:hAnsi="Times New Roman"/>
          <w:sz w:val="24"/>
        </w:rPr>
        <w:t xml:space="preserve"> Fall 200</w:t>
      </w:r>
      <w:r w:rsidR="00D32226" w:rsidRPr="009F0059">
        <w:rPr>
          <w:rFonts w:ascii="Times New Roman" w:hAnsi="Times New Roman"/>
          <w:sz w:val="24"/>
        </w:rPr>
        <w:t>6</w:t>
      </w:r>
      <w:r w:rsidRPr="009F0059">
        <w:rPr>
          <w:rFonts w:ascii="Times New Roman" w:hAnsi="Times New Roman"/>
          <w:sz w:val="24"/>
        </w:rPr>
        <w:t>.</w:t>
      </w:r>
    </w:p>
    <w:p w14:paraId="6B360498" w14:textId="77777777" w:rsidR="00087887" w:rsidRPr="009F0059" w:rsidRDefault="00087887" w:rsidP="00FC2B3E">
      <w:pPr>
        <w:tabs>
          <w:tab w:val="left" w:pos="-1620"/>
          <w:tab w:val="left" w:pos="-1080"/>
          <w:tab w:val="left" w:pos="540"/>
        </w:tabs>
        <w:suppressAutoHyphens/>
        <w:spacing w:before="120"/>
        <w:ind w:left="540"/>
        <w:rPr>
          <w:rFonts w:ascii="Times New Roman" w:hAnsi="Times New Roman"/>
          <w:sz w:val="24"/>
        </w:rPr>
      </w:pPr>
      <w:r w:rsidRPr="009F0059">
        <w:rPr>
          <w:rFonts w:ascii="Times New Roman" w:hAnsi="Times New Roman"/>
          <w:sz w:val="24"/>
        </w:rPr>
        <w:t xml:space="preserve">Graduate committee member for Eric </w:t>
      </w:r>
      <w:proofErr w:type="spellStart"/>
      <w:r w:rsidRPr="009F0059">
        <w:rPr>
          <w:rFonts w:ascii="Times New Roman" w:hAnsi="Times New Roman"/>
          <w:sz w:val="24"/>
        </w:rPr>
        <w:t>Je</w:t>
      </w:r>
      <w:r w:rsidR="00D63ADC">
        <w:rPr>
          <w:rFonts w:ascii="Times New Roman" w:hAnsi="Times New Roman"/>
          <w:sz w:val="24"/>
        </w:rPr>
        <w:t>mm</w:t>
      </w:r>
      <w:r w:rsidRPr="009F0059">
        <w:rPr>
          <w:rFonts w:ascii="Times New Roman" w:hAnsi="Times New Roman"/>
          <w:sz w:val="24"/>
        </w:rPr>
        <w:t>ett</w:t>
      </w:r>
      <w:proofErr w:type="spellEnd"/>
      <w:r w:rsidRPr="009F0059">
        <w:rPr>
          <w:rFonts w:ascii="Times New Roman" w:hAnsi="Times New Roman"/>
          <w:sz w:val="24"/>
        </w:rPr>
        <w:t>, M.S, Plant Soil and Entomological Sci. University of Idaho.  Graduat</w:t>
      </w:r>
      <w:r w:rsidR="00357531">
        <w:rPr>
          <w:rFonts w:ascii="Times New Roman" w:hAnsi="Times New Roman"/>
          <w:sz w:val="24"/>
        </w:rPr>
        <w:t xml:space="preserve">ed </w:t>
      </w:r>
      <w:r w:rsidR="00FE119A">
        <w:rPr>
          <w:rFonts w:ascii="Times New Roman" w:hAnsi="Times New Roman"/>
          <w:sz w:val="24"/>
        </w:rPr>
        <w:t>fall</w:t>
      </w:r>
      <w:r w:rsidR="00357531">
        <w:rPr>
          <w:rFonts w:ascii="Times New Roman" w:hAnsi="Times New Roman"/>
          <w:sz w:val="24"/>
        </w:rPr>
        <w:t xml:space="preserve"> </w:t>
      </w:r>
      <w:r w:rsidRPr="009F0059">
        <w:rPr>
          <w:rFonts w:ascii="Times New Roman" w:hAnsi="Times New Roman"/>
          <w:sz w:val="24"/>
        </w:rPr>
        <w:t>2006.</w:t>
      </w:r>
    </w:p>
    <w:p w14:paraId="125B3CC6" w14:textId="77777777" w:rsidR="00087887" w:rsidRPr="009F0059" w:rsidRDefault="00087887" w:rsidP="00FC2B3E">
      <w:pPr>
        <w:tabs>
          <w:tab w:val="left" w:pos="-1620"/>
          <w:tab w:val="left" w:pos="-1080"/>
          <w:tab w:val="left" w:pos="540"/>
        </w:tabs>
        <w:suppressAutoHyphens/>
        <w:spacing w:before="120"/>
        <w:ind w:left="540"/>
        <w:rPr>
          <w:rFonts w:ascii="Times New Roman" w:hAnsi="Times New Roman"/>
          <w:sz w:val="24"/>
        </w:rPr>
      </w:pPr>
      <w:r w:rsidRPr="009F0059">
        <w:rPr>
          <w:rFonts w:ascii="Times New Roman" w:hAnsi="Times New Roman"/>
          <w:sz w:val="24"/>
        </w:rPr>
        <w:t xml:space="preserve">Graduate committee member for Lynn </w:t>
      </w:r>
      <w:proofErr w:type="spellStart"/>
      <w:r w:rsidRPr="009F0059">
        <w:rPr>
          <w:rFonts w:ascii="Times New Roman" w:hAnsi="Times New Roman"/>
          <w:sz w:val="24"/>
        </w:rPr>
        <w:t>Fandrich</w:t>
      </w:r>
      <w:proofErr w:type="spellEnd"/>
      <w:r w:rsidRPr="009F0059">
        <w:rPr>
          <w:rFonts w:ascii="Times New Roman" w:hAnsi="Times New Roman"/>
          <w:sz w:val="24"/>
        </w:rPr>
        <w:t>, Ph.D.</w:t>
      </w:r>
      <w:r w:rsidR="00E12D17">
        <w:rPr>
          <w:rFonts w:ascii="Times New Roman" w:hAnsi="Times New Roman"/>
          <w:sz w:val="24"/>
        </w:rPr>
        <w:t>,</w:t>
      </w:r>
      <w:r w:rsidRPr="009F0059">
        <w:rPr>
          <w:rFonts w:ascii="Times New Roman" w:hAnsi="Times New Roman"/>
          <w:sz w:val="24"/>
        </w:rPr>
        <w:t xml:space="preserve"> </w:t>
      </w:r>
      <w:r w:rsidR="00357531">
        <w:rPr>
          <w:rFonts w:ascii="Times New Roman" w:hAnsi="Times New Roman"/>
          <w:sz w:val="24"/>
        </w:rPr>
        <w:t xml:space="preserve">O.S.U. </w:t>
      </w:r>
      <w:r w:rsidRPr="009F0059">
        <w:rPr>
          <w:rFonts w:ascii="Times New Roman" w:hAnsi="Times New Roman"/>
          <w:sz w:val="24"/>
        </w:rPr>
        <w:t>Crop and Soil Sci</w:t>
      </w:r>
      <w:r w:rsidR="00357531">
        <w:rPr>
          <w:rFonts w:ascii="Times New Roman" w:hAnsi="Times New Roman"/>
          <w:sz w:val="24"/>
        </w:rPr>
        <w:t>ence Department.</w:t>
      </w:r>
      <w:r w:rsidRPr="009F0059">
        <w:rPr>
          <w:rFonts w:ascii="Times New Roman" w:hAnsi="Times New Roman"/>
          <w:sz w:val="24"/>
        </w:rPr>
        <w:t xml:space="preserve"> </w:t>
      </w:r>
      <w:r w:rsidR="00357531" w:rsidRPr="009F0059">
        <w:rPr>
          <w:rFonts w:ascii="Times New Roman" w:hAnsi="Times New Roman"/>
          <w:sz w:val="24"/>
        </w:rPr>
        <w:t>Graduat</w:t>
      </w:r>
      <w:r w:rsidR="00357531">
        <w:rPr>
          <w:rFonts w:ascii="Times New Roman" w:hAnsi="Times New Roman"/>
          <w:sz w:val="24"/>
        </w:rPr>
        <w:t>ed</w:t>
      </w:r>
      <w:r w:rsidRPr="009F0059">
        <w:rPr>
          <w:rFonts w:ascii="Times New Roman" w:hAnsi="Times New Roman"/>
          <w:sz w:val="24"/>
        </w:rPr>
        <w:t xml:space="preserve"> </w:t>
      </w:r>
      <w:r w:rsidR="00FE119A" w:rsidRPr="009F0059">
        <w:rPr>
          <w:rFonts w:ascii="Times New Roman" w:hAnsi="Times New Roman"/>
          <w:sz w:val="24"/>
        </w:rPr>
        <w:t>winter</w:t>
      </w:r>
      <w:r w:rsidRPr="009F0059">
        <w:rPr>
          <w:rFonts w:ascii="Times New Roman" w:hAnsi="Times New Roman"/>
          <w:sz w:val="24"/>
        </w:rPr>
        <w:t xml:space="preserve"> 2004.</w:t>
      </w:r>
    </w:p>
    <w:p w14:paraId="51372DA7" w14:textId="77777777" w:rsidR="00087887" w:rsidRDefault="00087887" w:rsidP="00FC2B3E">
      <w:pPr>
        <w:tabs>
          <w:tab w:val="left" w:pos="-1620"/>
          <w:tab w:val="left" w:pos="-1080"/>
          <w:tab w:val="left" w:pos="540"/>
        </w:tabs>
        <w:suppressAutoHyphens/>
        <w:spacing w:before="120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committee member for Ed Peachey, Ph.D., </w:t>
      </w:r>
      <w:r w:rsidR="00357531">
        <w:rPr>
          <w:rFonts w:ascii="Times New Roman" w:hAnsi="Times New Roman"/>
          <w:sz w:val="24"/>
        </w:rPr>
        <w:t>O.S.U. Horticulture Department</w:t>
      </w:r>
      <w:r>
        <w:rPr>
          <w:rFonts w:ascii="Times New Roman" w:hAnsi="Times New Roman"/>
          <w:sz w:val="24"/>
        </w:rPr>
        <w:t xml:space="preserve">.  Graduated, </w:t>
      </w:r>
      <w:r w:rsidR="00FE119A">
        <w:rPr>
          <w:rFonts w:ascii="Times New Roman" w:hAnsi="Times New Roman"/>
          <w:sz w:val="24"/>
        </w:rPr>
        <w:t>fall</w:t>
      </w:r>
      <w:r>
        <w:rPr>
          <w:rFonts w:ascii="Times New Roman" w:hAnsi="Times New Roman"/>
          <w:sz w:val="24"/>
        </w:rPr>
        <w:t xml:space="preserve"> 2004.</w:t>
      </w:r>
    </w:p>
    <w:p w14:paraId="4CDF4293" w14:textId="77777777" w:rsidR="004A76E6" w:rsidRPr="009F0059" w:rsidRDefault="004A76E6" w:rsidP="00FC2B3E">
      <w:pPr>
        <w:tabs>
          <w:tab w:val="left" w:pos="-1620"/>
          <w:tab w:val="left" w:pos="-1080"/>
          <w:tab w:val="left" w:pos="540"/>
        </w:tabs>
        <w:suppressAutoHyphens/>
        <w:spacing w:before="120"/>
        <w:ind w:left="540"/>
        <w:rPr>
          <w:rFonts w:ascii="Times New Roman" w:hAnsi="Times New Roman"/>
          <w:sz w:val="24"/>
        </w:rPr>
      </w:pPr>
      <w:r w:rsidRPr="009F0059">
        <w:rPr>
          <w:rFonts w:ascii="Times New Roman" w:hAnsi="Times New Roman"/>
          <w:sz w:val="24"/>
        </w:rPr>
        <w:t xml:space="preserve">Graduate committee </w:t>
      </w:r>
      <w:r w:rsidR="00E12D17">
        <w:rPr>
          <w:rFonts w:ascii="Times New Roman" w:hAnsi="Times New Roman"/>
          <w:sz w:val="24"/>
        </w:rPr>
        <w:t xml:space="preserve">member for Thomas Ireland, M.S. </w:t>
      </w:r>
      <w:r w:rsidRPr="009F0059">
        <w:rPr>
          <w:rFonts w:ascii="Times New Roman" w:hAnsi="Times New Roman"/>
          <w:sz w:val="24"/>
        </w:rPr>
        <w:t xml:space="preserve">Plant Soil and Entomological Sci. University of Idaho.  </w:t>
      </w:r>
      <w:r w:rsidR="008367FF" w:rsidRPr="009F0059">
        <w:rPr>
          <w:rFonts w:ascii="Times New Roman" w:hAnsi="Times New Roman"/>
          <w:sz w:val="24"/>
        </w:rPr>
        <w:t xml:space="preserve">Graduated </w:t>
      </w:r>
      <w:r w:rsidRPr="009F0059">
        <w:rPr>
          <w:rFonts w:ascii="Times New Roman" w:hAnsi="Times New Roman"/>
          <w:sz w:val="24"/>
        </w:rPr>
        <w:t>2003.</w:t>
      </w:r>
    </w:p>
    <w:p w14:paraId="2C09D240" w14:textId="77777777" w:rsidR="004A76E6" w:rsidRPr="009F0059" w:rsidRDefault="004A76E6" w:rsidP="00FC2B3E">
      <w:pPr>
        <w:tabs>
          <w:tab w:val="left" w:pos="-1620"/>
          <w:tab w:val="left" w:pos="-1080"/>
          <w:tab w:val="left" w:pos="540"/>
        </w:tabs>
        <w:suppressAutoHyphens/>
        <w:spacing w:before="120"/>
        <w:ind w:left="540"/>
        <w:rPr>
          <w:rFonts w:ascii="Times New Roman" w:hAnsi="Times New Roman"/>
          <w:sz w:val="24"/>
        </w:rPr>
      </w:pPr>
      <w:r w:rsidRPr="009F0059">
        <w:rPr>
          <w:rFonts w:ascii="Times New Roman" w:hAnsi="Times New Roman"/>
          <w:sz w:val="24"/>
        </w:rPr>
        <w:t xml:space="preserve">Graduate committee member for </w:t>
      </w:r>
      <w:r w:rsidR="00E12D17">
        <w:rPr>
          <w:rFonts w:ascii="Times New Roman" w:hAnsi="Times New Roman"/>
          <w:sz w:val="24"/>
        </w:rPr>
        <w:t>Kee-</w:t>
      </w:r>
      <w:proofErr w:type="spellStart"/>
      <w:r w:rsidR="00E12D17">
        <w:rPr>
          <w:rFonts w:ascii="Times New Roman" w:hAnsi="Times New Roman"/>
          <w:sz w:val="24"/>
        </w:rPr>
        <w:t>Woong</w:t>
      </w:r>
      <w:proofErr w:type="spellEnd"/>
      <w:r w:rsidR="00E12D17">
        <w:rPr>
          <w:rFonts w:ascii="Times New Roman" w:hAnsi="Times New Roman"/>
          <w:sz w:val="24"/>
        </w:rPr>
        <w:t xml:space="preserve"> Park, Ph.D. </w:t>
      </w:r>
      <w:r w:rsidR="00357531">
        <w:rPr>
          <w:rFonts w:ascii="Times New Roman" w:hAnsi="Times New Roman"/>
          <w:sz w:val="24"/>
        </w:rPr>
        <w:t xml:space="preserve">O.S.U. </w:t>
      </w:r>
      <w:r w:rsidRPr="009F0059">
        <w:rPr>
          <w:rFonts w:ascii="Times New Roman" w:hAnsi="Times New Roman"/>
          <w:sz w:val="24"/>
        </w:rPr>
        <w:t>Crop and Soil Sci</w:t>
      </w:r>
      <w:r w:rsidR="00357531">
        <w:rPr>
          <w:rFonts w:ascii="Times New Roman" w:hAnsi="Times New Roman"/>
          <w:sz w:val="24"/>
        </w:rPr>
        <w:t xml:space="preserve">ence </w:t>
      </w:r>
      <w:r w:rsidRPr="009F0059">
        <w:rPr>
          <w:rFonts w:ascii="Times New Roman" w:hAnsi="Times New Roman"/>
          <w:sz w:val="24"/>
        </w:rPr>
        <w:t>Dep</w:t>
      </w:r>
      <w:r w:rsidR="00357531">
        <w:rPr>
          <w:rFonts w:ascii="Times New Roman" w:hAnsi="Times New Roman"/>
          <w:sz w:val="24"/>
        </w:rPr>
        <w:t xml:space="preserve">artment.  </w:t>
      </w:r>
      <w:r w:rsidR="008367FF" w:rsidRPr="009F0059">
        <w:rPr>
          <w:rFonts w:ascii="Times New Roman" w:hAnsi="Times New Roman"/>
          <w:sz w:val="24"/>
        </w:rPr>
        <w:t xml:space="preserve">Graduated </w:t>
      </w:r>
      <w:r w:rsidRPr="009F0059">
        <w:rPr>
          <w:rFonts w:ascii="Times New Roman" w:hAnsi="Times New Roman"/>
          <w:sz w:val="24"/>
        </w:rPr>
        <w:t>200</w:t>
      </w:r>
      <w:r w:rsidR="008367FF" w:rsidRPr="009F0059">
        <w:rPr>
          <w:rFonts w:ascii="Times New Roman" w:hAnsi="Times New Roman"/>
          <w:sz w:val="24"/>
        </w:rPr>
        <w:t>3</w:t>
      </w:r>
      <w:r w:rsidRPr="009F0059">
        <w:rPr>
          <w:rFonts w:ascii="Times New Roman" w:hAnsi="Times New Roman"/>
          <w:sz w:val="24"/>
        </w:rPr>
        <w:t>.</w:t>
      </w:r>
    </w:p>
    <w:p w14:paraId="0FD3BAB8" w14:textId="77777777" w:rsidR="004A76E6" w:rsidRDefault="004A76E6" w:rsidP="00FC2B3E">
      <w:pPr>
        <w:tabs>
          <w:tab w:val="left" w:pos="-1620"/>
          <w:tab w:val="left" w:pos="-1080"/>
          <w:tab w:val="left" w:pos="540"/>
        </w:tabs>
        <w:suppressAutoHyphens/>
        <w:spacing w:before="120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committee member for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 xml:space="preserve">Curtis </w:t>
        </w:r>
        <w:proofErr w:type="spellStart"/>
        <w:r>
          <w:rPr>
            <w:rFonts w:ascii="Times New Roman" w:hAnsi="Times New Roman"/>
            <w:sz w:val="24"/>
          </w:rPr>
          <w:t>Rainbolt</w:t>
        </w:r>
      </w:smartTag>
      <w:proofErr w:type="spellEnd"/>
      <w:r w:rsidR="00E12D17">
        <w:rPr>
          <w:rFonts w:ascii="Times New Roman" w:hAnsi="Times New Roman"/>
          <w:sz w:val="24"/>
        </w:rPr>
        <w:t>, M.S.,</w:t>
      </w:r>
      <w:r>
        <w:rPr>
          <w:rFonts w:ascii="Times New Roman" w:hAnsi="Times New Roman"/>
          <w:sz w:val="24"/>
        </w:rPr>
        <w:t xml:space="preserve"> Plant Soil and Entomological Sci. University of Idaho.  Graduated 2001.</w:t>
      </w:r>
    </w:p>
    <w:p w14:paraId="48AED3AC" w14:textId="77777777" w:rsidR="004A76E6" w:rsidRPr="009F0059" w:rsidRDefault="004A76E6" w:rsidP="00FC2B3E">
      <w:pPr>
        <w:tabs>
          <w:tab w:val="left" w:pos="-1620"/>
          <w:tab w:val="left" w:pos="-1080"/>
          <w:tab w:val="left" w:pos="540"/>
        </w:tabs>
        <w:suppressAutoHyphens/>
        <w:spacing w:before="120"/>
        <w:ind w:left="540"/>
        <w:rPr>
          <w:rFonts w:ascii="Times New Roman" w:hAnsi="Times New Roman"/>
          <w:sz w:val="24"/>
        </w:rPr>
      </w:pPr>
      <w:r w:rsidRPr="009F0059">
        <w:rPr>
          <w:rFonts w:ascii="Times New Roman" w:hAnsi="Times New Roman"/>
          <w:sz w:val="24"/>
        </w:rPr>
        <w:lastRenderedPageBreak/>
        <w:t>Graduate committee member for Khalid Al-</w:t>
      </w:r>
      <w:proofErr w:type="spellStart"/>
      <w:r w:rsidRPr="009F0059">
        <w:rPr>
          <w:rFonts w:ascii="Times New Roman" w:hAnsi="Times New Roman"/>
          <w:sz w:val="24"/>
        </w:rPr>
        <w:t>Sayagh</w:t>
      </w:r>
      <w:proofErr w:type="spellEnd"/>
      <w:r w:rsidRPr="009F0059">
        <w:rPr>
          <w:rFonts w:ascii="Times New Roman" w:hAnsi="Times New Roman"/>
          <w:sz w:val="24"/>
        </w:rPr>
        <w:t>, Ph.D.</w:t>
      </w:r>
      <w:r w:rsidR="00E12D17">
        <w:rPr>
          <w:rFonts w:ascii="Times New Roman" w:hAnsi="Times New Roman"/>
          <w:sz w:val="24"/>
        </w:rPr>
        <w:t>,</w:t>
      </w:r>
      <w:r w:rsidRPr="009F0059">
        <w:rPr>
          <w:rFonts w:ascii="Times New Roman" w:hAnsi="Times New Roman"/>
          <w:sz w:val="24"/>
        </w:rPr>
        <w:t xml:space="preserve"> </w:t>
      </w:r>
      <w:r w:rsidR="00357531">
        <w:rPr>
          <w:rFonts w:ascii="Times New Roman" w:hAnsi="Times New Roman"/>
          <w:sz w:val="24"/>
        </w:rPr>
        <w:t xml:space="preserve">O.S.U. </w:t>
      </w:r>
      <w:r w:rsidRPr="009F0059">
        <w:rPr>
          <w:rFonts w:ascii="Times New Roman" w:hAnsi="Times New Roman"/>
          <w:sz w:val="24"/>
        </w:rPr>
        <w:t>Crop and Soil Sci</w:t>
      </w:r>
      <w:r w:rsidR="00E12D17">
        <w:rPr>
          <w:rFonts w:ascii="Times New Roman" w:hAnsi="Times New Roman"/>
          <w:sz w:val="24"/>
        </w:rPr>
        <w:t xml:space="preserve">ence </w:t>
      </w:r>
      <w:r w:rsidRPr="009F0059">
        <w:rPr>
          <w:rFonts w:ascii="Times New Roman" w:hAnsi="Times New Roman"/>
          <w:sz w:val="24"/>
        </w:rPr>
        <w:t>Department. Graduated 1999.</w:t>
      </w:r>
    </w:p>
    <w:p w14:paraId="75FB5B7A" w14:textId="77777777" w:rsidR="004A76E6" w:rsidRDefault="004A76E6" w:rsidP="00FC2B3E">
      <w:pPr>
        <w:tabs>
          <w:tab w:val="left" w:pos="-1620"/>
          <w:tab w:val="left" w:pos="-1080"/>
          <w:tab w:val="left" w:pos="540"/>
        </w:tabs>
        <w:suppressAutoHyphens/>
        <w:spacing w:before="120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Graduate committee member for Farid Sardar, M.S.</w:t>
      </w:r>
      <w:r w:rsidR="00E12D1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57531">
        <w:rPr>
          <w:rFonts w:ascii="Times New Roman" w:hAnsi="Times New Roman"/>
          <w:sz w:val="24"/>
        </w:rPr>
        <w:t xml:space="preserve">O.S.U. </w:t>
      </w:r>
      <w:r>
        <w:rPr>
          <w:rFonts w:ascii="Times New Roman" w:hAnsi="Times New Roman"/>
          <w:sz w:val="24"/>
        </w:rPr>
        <w:t>Crop and Soil Sciences Department. Graduated 1997.</w:t>
      </w:r>
    </w:p>
    <w:p w14:paraId="46F14A09" w14:textId="77777777" w:rsidR="004A76E6" w:rsidRDefault="004A76E6" w:rsidP="00FC2B3E">
      <w:pPr>
        <w:tabs>
          <w:tab w:val="left" w:pos="-1620"/>
          <w:tab w:val="left" w:pos="-1080"/>
          <w:tab w:val="left" w:pos="540"/>
        </w:tabs>
        <w:suppressAutoHyphens/>
        <w:spacing w:before="120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Graduate committee member for Paul Hendrickson, M.S.</w:t>
      </w:r>
      <w:r w:rsidR="00B15A0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57531">
        <w:rPr>
          <w:rFonts w:ascii="Times New Roman" w:hAnsi="Times New Roman"/>
          <w:sz w:val="24"/>
        </w:rPr>
        <w:t xml:space="preserve">O.S.U. </w:t>
      </w:r>
      <w:r>
        <w:rPr>
          <w:rFonts w:ascii="Times New Roman" w:hAnsi="Times New Roman"/>
          <w:sz w:val="24"/>
        </w:rPr>
        <w:t>Crop and Soil Sciences Dep</w:t>
      </w:r>
      <w:r w:rsidR="00B15A04">
        <w:rPr>
          <w:rFonts w:ascii="Times New Roman" w:hAnsi="Times New Roman"/>
          <w:sz w:val="24"/>
        </w:rPr>
        <w:t>artmen</w:t>
      </w:r>
      <w:r>
        <w:rPr>
          <w:rFonts w:ascii="Times New Roman" w:hAnsi="Times New Roman"/>
          <w:sz w:val="24"/>
        </w:rPr>
        <w:t>t. Graduated 1996.</w:t>
      </w:r>
    </w:p>
    <w:p w14:paraId="31B218B5" w14:textId="77777777" w:rsidR="00586194" w:rsidRDefault="00586194" w:rsidP="001934BF">
      <w:pPr>
        <w:pStyle w:val="TOC1"/>
        <w:tabs>
          <w:tab w:val="clear" w:pos="10080"/>
        </w:tabs>
        <w:suppressAutoHyphens/>
        <w:spacing w:before="0" w:after="0"/>
        <w:rPr>
          <w:caps w:val="0"/>
        </w:rPr>
      </w:pPr>
    </w:p>
    <w:p w14:paraId="186A9EA4" w14:textId="77777777" w:rsidR="004A76E6" w:rsidRDefault="004A76E6" w:rsidP="001934BF">
      <w:pPr>
        <w:pStyle w:val="TOC1"/>
        <w:tabs>
          <w:tab w:val="clear" w:pos="10080"/>
        </w:tabs>
        <w:suppressAutoHyphens/>
        <w:spacing w:before="0" w:after="0"/>
        <w:rPr>
          <w:caps w:val="0"/>
        </w:rPr>
      </w:pPr>
      <w:r>
        <w:rPr>
          <w:caps w:val="0"/>
        </w:rPr>
        <w:t>SCHOLARSHIP AND CREATIVE ACTIVITY</w:t>
      </w:r>
    </w:p>
    <w:p w14:paraId="4D54A69C" w14:textId="77777777" w:rsidR="004A76E6" w:rsidRDefault="004A76E6" w:rsidP="001934BF">
      <w:pPr>
        <w:pStyle w:val="NormalWeb"/>
        <w:suppressAutoHyphens/>
        <w:spacing w:before="0" w:after="0"/>
        <w:outlineLv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A.  REFEREED PUBLICATIONS</w:t>
      </w:r>
    </w:p>
    <w:p w14:paraId="43888EE1" w14:textId="77777777" w:rsidR="004A76E6" w:rsidRDefault="004A76E6" w:rsidP="001934BF">
      <w:pPr>
        <w:suppressAutoHyphens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Dissertation:</w:t>
      </w:r>
    </w:p>
    <w:p w14:paraId="68DE3044" w14:textId="77777777" w:rsidR="004A76E6" w:rsidRDefault="004A76E6" w:rsidP="001934BF">
      <w:pPr>
        <w:pStyle w:val="BodyText"/>
        <w:suppressAutoHyphens/>
        <w:spacing w:before="0"/>
      </w:pPr>
    </w:p>
    <w:p w14:paraId="2EEE9B70" w14:textId="77777777" w:rsidR="004A76E6" w:rsidRDefault="004A76E6" w:rsidP="001934BF">
      <w:pPr>
        <w:pStyle w:val="BodyText"/>
        <w:suppressAutoHyphens/>
        <w:spacing w:before="0"/>
        <w:ind w:left="540"/>
      </w:pPr>
      <w:r>
        <w:t>Ball, D. A. 1987.  Influence of Tillage and Herbicides on Row Crop Weed Species Composition.  Ph.D. Dissertation.  University of Wyoming.  Laramie, WY.  pp. 157.</w:t>
      </w:r>
    </w:p>
    <w:p w14:paraId="12CDDF66" w14:textId="77777777" w:rsidR="00586194" w:rsidRPr="00586194" w:rsidRDefault="00586194" w:rsidP="00B26F9B">
      <w:pPr>
        <w:suppressAutoHyphens/>
        <w:rPr>
          <w:rFonts w:ascii="Times New Roman" w:hAnsi="Times New Roman"/>
          <w:b/>
          <w:sz w:val="24"/>
        </w:rPr>
      </w:pPr>
    </w:p>
    <w:p w14:paraId="7EFFF902" w14:textId="77777777" w:rsidR="00B26F9B" w:rsidRDefault="00B26F9B" w:rsidP="00B26F9B">
      <w:pPr>
        <w:pStyle w:val="BodyText2"/>
        <w:tabs>
          <w:tab w:val="clear" w:pos="-1080"/>
          <w:tab w:val="clear" w:pos="-360"/>
          <w:tab w:val="clear" w:pos="360"/>
          <w:tab w:val="clear" w:pos="450"/>
          <w:tab w:val="clear" w:pos="720"/>
          <w:tab w:val="clear" w:pos="1002"/>
          <w:tab w:val="clear" w:pos="1080"/>
          <w:tab w:val="clear" w:pos="1627"/>
          <w:tab w:val="clear" w:pos="2261"/>
          <w:tab w:val="clear" w:pos="2894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lear" w:pos="14760"/>
          <w:tab w:val="clear" w:pos="15480"/>
          <w:tab w:val="clear" w:pos="16200"/>
          <w:tab w:val="clear" w:pos="16920"/>
          <w:tab w:val="clear" w:pos="17640"/>
          <w:tab w:val="clear" w:pos="18360"/>
          <w:tab w:val="clear" w:pos="19080"/>
        </w:tabs>
        <w:suppressAutoHyphens w:val="0"/>
        <w:outlineLvl w:val="0"/>
      </w:pPr>
      <w:r>
        <w:t>Book Chapters:</w:t>
      </w:r>
    </w:p>
    <w:p w14:paraId="3D00C154" w14:textId="77777777" w:rsidR="00B26F9B" w:rsidRDefault="00B26F9B" w:rsidP="00B26F9B">
      <w:pPr>
        <w:pStyle w:val="BodyText2"/>
        <w:tabs>
          <w:tab w:val="clear" w:pos="-1080"/>
          <w:tab w:val="clear" w:pos="-360"/>
          <w:tab w:val="clear" w:pos="360"/>
          <w:tab w:val="clear" w:pos="450"/>
          <w:tab w:val="clear" w:pos="720"/>
          <w:tab w:val="clear" w:pos="1002"/>
          <w:tab w:val="clear" w:pos="1080"/>
          <w:tab w:val="clear" w:pos="1627"/>
          <w:tab w:val="clear" w:pos="2261"/>
          <w:tab w:val="clear" w:pos="2894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lear" w:pos="14760"/>
          <w:tab w:val="clear" w:pos="15480"/>
          <w:tab w:val="clear" w:pos="16200"/>
          <w:tab w:val="clear" w:pos="16920"/>
          <w:tab w:val="clear" w:pos="17640"/>
          <w:tab w:val="clear" w:pos="18360"/>
          <w:tab w:val="clear" w:pos="19080"/>
        </w:tabs>
        <w:suppressAutoHyphens w:val="0"/>
        <w:outlineLvl w:val="0"/>
      </w:pPr>
    </w:p>
    <w:p w14:paraId="61059A3E" w14:textId="77777777" w:rsidR="006E0148" w:rsidRDefault="006E0148" w:rsidP="006E0148">
      <w:pPr>
        <w:numPr>
          <w:ilvl w:val="0"/>
          <w:numId w:val="29"/>
        </w:numPr>
        <w:suppressAutoHyphens/>
        <w:spacing w:before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Weeds of the West, Revised 10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edition. 2009. Western Soc. of Weed Sci.  Contributing author with a team of western regional members that reviewed and updated this weed identification guide.</w:t>
      </w:r>
    </w:p>
    <w:p w14:paraId="2EFB177D" w14:textId="77777777" w:rsidR="006E0148" w:rsidRDefault="006E0148" w:rsidP="006E0148">
      <w:pPr>
        <w:suppressAutoHyphens/>
        <w:spacing w:before="120"/>
        <w:rPr>
          <w:rFonts w:ascii="Times New Roman" w:hAnsi="Times New Roman"/>
          <w:sz w:val="24"/>
        </w:rPr>
      </w:pPr>
    </w:p>
    <w:p w14:paraId="71C0DD84" w14:textId="77777777" w:rsidR="00B26F9B" w:rsidRDefault="00B26F9B" w:rsidP="006E0148">
      <w:pPr>
        <w:pStyle w:val="BodyText2"/>
        <w:numPr>
          <w:ilvl w:val="0"/>
          <w:numId w:val="29"/>
        </w:numPr>
        <w:tabs>
          <w:tab w:val="clear" w:pos="-1080"/>
          <w:tab w:val="clear" w:pos="-360"/>
          <w:tab w:val="clear" w:pos="360"/>
          <w:tab w:val="clear" w:pos="450"/>
          <w:tab w:val="clear" w:pos="1002"/>
          <w:tab w:val="clear" w:pos="1080"/>
          <w:tab w:val="clear" w:pos="1627"/>
          <w:tab w:val="clear" w:pos="2261"/>
          <w:tab w:val="clear" w:pos="2894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lear" w:pos="14760"/>
          <w:tab w:val="clear" w:pos="15480"/>
          <w:tab w:val="clear" w:pos="16200"/>
          <w:tab w:val="clear" w:pos="16920"/>
          <w:tab w:val="clear" w:pos="17640"/>
          <w:tab w:val="clear" w:pos="18360"/>
          <w:tab w:val="clear" w:pos="19080"/>
        </w:tabs>
        <w:suppressAutoHyphens w:val="0"/>
        <w:ind w:hanging="720"/>
        <w:outlineLvl w:val="0"/>
        <w:rPr>
          <w:b w:val="0"/>
        </w:rPr>
      </w:pPr>
      <w:r w:rsidRPr="00EF41AD">
        <w:rPr>
          <w:b w:val="0"/>
        </w:rPr>
        <w:t xml:space="preserve">Ball, D. A. and C. J. Peterson.  2007.  Herbicide Tolerance in </w:t>
      </w:r>
      <w:proofErr w:type="spellStart"/>
      <w:r w:rsidRPr="00EF41AD">
        <w:rPr>
          <w:b w:val="0"/>
        </w:rPr>
        <w:t>Imidazolinone</w:t>
      </w:r>
      <w:proofErr w:type="spellEnd"/>
      <w:r w:rsidRPr="00EF41AD">
        <w:rPr>
          <w:b w:val="0"/>
        </w:rPr>
        <w:t>-Resistant Wheat for Weed Management in the Pacific Northwest U.S.A.  pg. 243-250 in: H. T. Buck et al. (eds.). Wheat Production in Stressed Environments, Springer</w:t>
      </w:r>
      <w:r>
        <w:rPr>
          <w:b w:val="0"/>
        </w:rPr>
        <w:t>.</w:t>
      </w:r>
    </w:p>
    <w:p w14:paraId="0EFEF942" w14:textId="77777777" w:rsidR="00590EDC" w:rsidRPr="00EF41AD" w:rsidRDefault="00590EDC" w:rsidP="00590EDC">
      <w:pPr>
        <w:pStyle w:val="BodyText2"/>
        <w:tabs>
          <w:tab w:val="clear" w:pos="-1080"/>
          <w:tab w:val="clear" w:pos="-360"/>
          <w:tab w:val="clear" w:pos="360"/>
          <w:tab w:val="clear" w:pos="450"/>
          <w:tab w:val="clear" w:pos="720"/>
          <w:tab w:val="clear" w:pos="1002"/>
          <w:tab w:val="clear" w:pos="1080"/>
          <w:tab w:val="clear" w:pos="1627"/>
          <w:tab w:val="clear" w:pos="2261"/>
          <w:tab w:val="clear" w:pos="2894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lear" w:pos="14760"/>
          <w:tab w:val="clear" w:pos="15480"/>
          <w:tab w:val="clear" w:pos="16200"/>
          <w:tab w:val="clear" w:pos="16920"/>
          <w:tab w:val="clear" w:pos="17640"/>
          <w:tab w:val="clear" w:pos="18360"/>
          <w:tab w:val="clear" w:pos="19080"/>
        </w:tabs>
        <w:suppressAutoHyphens w:val="0"/>
        <w:outlineLvl w:val="0"/>
        <w:rPr>
          <w:b w:val="0"/>
        </w:rPr>
      </w:pPr>
    </w:p>
    <w:p w14:paraId="66AD0675" w14:textId="77777777" w:rsidR="004A76E6" w:rsidRDefault="004A76E6" w:rsidP="00B26F9B">
      <w:pPr>
        <w:numPr>
          <w:ilvl w:val="0"/>
          <w:numId w:val="29"/>
        </w:numPr>
        <w:suppressAutoHyphens/>
        <w:spacing w:before="12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Weeds of the West, Revised 9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edition. 2000. Western Soc. of Weed Sci.  Contributing author with a team of western regional members that reviewed and updated this weed identification guide.</w:t>
      </w:r>
    </w:p>
    <w:p w14:paraId="16DD9A29" w14:textId="77777777" w:rsidR="00E37642" w:rsidRDefault="00E37642" w:rsidP="00034A2F">
      <w:pPr>
        <w:pStyle w:val="BodyText2"/>
        <w:tabs>
          <w:tab w:val="clear" w:pos="-1080"/>
          <w:tab w:val="clear" w:pos="-360"/>
          <w:tab w:val="clear" w:pos="360"/>
          <w:tab w:val="clear" w:pos="450"/>
          <w:tab w:val="clear" w:pos="720"/>
          <w:tab w:val="clear" w:pos="1002"/>
          <w:tab w:val="clear" w:pos="1080"/>
          <w:tab w:val="clear" w:pos="1627"/>
          <w:tab w:val="clear" w:pos="2261"/>
          <w:tab w:val="clear" w:pos="2894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lear" w:pos="14760"/>
          <w:tab w:val="clear" w:pos="15480"/>
          <w:tab w:val="clear" w:pos="16200"/>
          <w:tab w:val="clear" w:pos="16920"/>
          <w:tab w:val="clear" w:pos="17640"/>
          <w:tab w:val="clear" w:pos="18360"/>
          <w:tab w:val="clear" w:pos="19080"/>
        </w:tabs>
        <w:suppressAutoHyphens w:val="0"/>
        <w:outlineLvl w:val="0"/>
      </w:pPr>
    </w:p>
    <w:p w14:paraId="4E6FE0B3" w14:textId="77777777" w:rsidR="004A76E6" w:rsidRDefault="004A76E6" w:rsidP="00034A2F">
      <w:pPr>
        <w:pStyle w:val="BodyText2"/>
        <w:tabs>
          <w:tab w:val="clear" w:pos="-1080"/>
          <w:tab w:val="clear" w:pos="-360"/>
          <w:tab w:val="clear" w:pos="360"/>
          <w:tab w:val="clear" w:pos="450"/>
          <w:tab w:val="clear" w:pos="720"/>
          <w:tab w:val="clear" w:pos="1002"/>
          <w:tab w:val="clear" w:pos="1080"/>
          <w:tab w:val="clear" w:pos="1627"/>
          <w:tab w:val="clear" w:pos="2261"/>
          <w:tab w:val="clear" w:pos="2894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lear" w:pos="14760"/>
          <w:tab w:val="clear" w:pos="15480"/>
          <w:tab w:val="clear" w:pos="16200"/>
          <w:tab w:val="clear" w:pos="16920"/>
          <w:tab w:val="clear" w:pos="17640"/>
          <w:tab w:val="clear" w:pos="18360"/>
          <w:tab w:val="clear" w:pos="19080"/>
        </w:tabs>
        <w:suppressAutoHyphens w:val="0"/>
        <w:outlineLvl w:val="0"/>
      </w:pPr>
      <w:r>
        <w:t>Journal Articles:</w:t>
      </w:r>
    </w:p>
    <w:p w14:paraId="350C09A5" w14:textId="77777777" w:rsidR="0004039D" w:rsidRDefault="0004039D" w:rsidP="00BC50CB">
      <w:pPr>
        <w:rPr>
          <w:rFonts w:ascii="Times New Roman" w:hAnsi="Times New Roman"/>
          <w:sz w:val="24"/>
        </w:rPr>
      </w:pPr>
    </w:p>
    <w:p w14:paraId="29DAD7E2" w14:textId="77777777" w:rsidR="00774422" w:rsidRDefault="00774422" w:rsidP="008434CE">
      <w:pPr>
        <w:pStyle w:val="ListParagraph"/>
        <w:numPr>
          <w:ilvl w:val="0"/>
          <w:numId w:val="17"/>
        </w:numPr>
        <w:tabs>
          <w:tab w:val="clear" w:pos="720"/>
          <w:tab w:val="num" w:pos="-4140"/>
          <w:tab w:val="left" w:pos="-216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Ball, D.A.  2014.  Effects of Aminocyclopyrachlor Herbicide on Downy Brome (</w:t>
      </w:r>
      <w:r w:rsidRPr="00CC3038">
        <w:rPr>
          <w:rFonts w:ascii="Times New Roman" w:hAnsi="Times New Roman"/>
          <w:i/>
          <w:sz w:val="24"/>
        </w:rPr>
        <w:t>Bromus tectorum</w:t>
      </w:r>
      <w:r>
        <w:rPr>
          <w:rFonts w:ascii="Times New Roman" w:hAnsi="Times New Roman"/>
          <w:sz w:val="24"/>
        </w:rPr>
        <w:t>) Seed Production under Field Conditions.  Invasive Plant Science and Mgmt.  7(4): 561-564.</w:t>
      </w:r>
    </w:p>
    <w:p w14:paraId="4B98C3E1" w14:textId="77777777" w:rsidR="00774422" w:rsidRPr="00774422" w:rsidRDefault="00774422" w:rsidP="00774422">
      <w:pPr>
        <w:tabs>
          <w:tab w:val="num" w:pos="-4140"/>
          <w:tab w:val="left" w:pos="-2160"/>
        </w:tabs>
        <w:rPr>
          <w:rFonts w:ascii="Times New Roman" w:hAnsi="Times New Roman"/>
          <w:sz w:val="24"/>
        </w:rPr>
      </w:pPr>
    </w:p>
    <w:p w14:paraId="3E9F7338" w14:textId="77777777" w:rsidR="00CE504C" w:rsidRDefault="00CE504C" w:rsidP="008434CE">
      <w:pPr>
        <w:pStyle w:val="ListParagraph"/>
        <w:numPr>
          <w:ilvl w:val="0"/>
          <w:numId w:val="17"/>
        </w:numPr>
        <w:tabs>
          <w:tab w:val="clear" w:pos="720"/>
          <w:tab w:val="num" w:pos="-4140"/>
          <w:tab w:val="left" w:pos="-2160"/>
        </w:tabs>
        <w:ind w:left="540" w:hanging="540"/>
        <w:rPr>
          <w:rFonts w:ascii="Times New Roman" w:hAnsi="Times New Roman"/>
          <w:sz w:val="24"/>
        </w:rPr>
      </w:pPr>
      <w:r w:rsidRPr="0060076A">
        <w:rPr>
          <w:rFonts w:ascii="Times New Roman" w:hAnsi="Times New Roman"/>
          <w:sz w:val="24"/>
        </w:rPr>
        <w:t>Rood,</w:t>
      </w:r>
      <w:r w:rsidR="003D7322">
        <w:rPr>
          <w:rFonts w:ascii="Times New Roman" w:hAnsi="Times New Roman"/>
          <w:sz w:val="24"/>
        </w:rPr>
        <w:t xml:space="preserve"> Jonquil, </w:t>
      </w:r>
      <w:r w:rsidRPr="0060076A">
        <w:rPr>
          <w:rFonts w:ascii="Times New Roman" w:hAnsi="Times New Roman"/>
          <w:sz w:val="24"/>
        </w:rPr>
        <w:t xml:space="preserve"> J. Campbell, D. Thill, </w:t>
      </w:r>
      <w:r w:rsidRPr="00156B51">
        <w:rPr>
          <w:rFonts w:ascii="Times New Roman" w:hAnsi="Times New Roman"/>
          <w:sz w:val="24"/>
        </w:rPr>
        <w:t>D. Ball</w:t>
      </w:r>
      <w:r w:rsidRPr="0060076A">
        <w:rPr>
          <w:rFonts w:ascii="Times New Roman" w:hAnsi="Times New Roman"/>
          <w:sz w:val="24"/>
        </w:rPr>
        <w:t xml:space="preserve">, L. Bennett, J. </w:t>
      </w:r>
      <w:proofErr w:type="spellStart"/>
      <w:r w:rsidRPr="0060076A">
        <w:rPr>
          <w:rFonts w:ascii="Times New Roman" w:hAnsi="Times New Roman"/>
          <w:sz w:val="24"/>
        </w:rPr>
        <w:t>Yenish</w:t>
      </w:r>
      <w:proofErr w:type="spellEnd"/>
      <w:r w:rsidRPr="0060076A">
        <w:rPr>
          <w:rFonts w:ascii="Times New Roman" w:hAnsi="Times New Roman"/>
          <w:sz w:val="24"/>
        </w:rPr>
        <w:t>, J. Nelson, R. Rood</w:t>
      </w:r>
      <w:r w:rsidR="003D7322">
        <w:rPr>
          <w:rFonts w:ascii="Times New Roman" w:hAnsi="Times New Roman"/>
          <w:sz w:val="24"/>
        </w:rPr>
        <w:t xml:space="preserve">, B. </w:t>
      </w:r>
      <w:proofErr w:type="spellStart"/>
      <w:r w:rsidR="003D7322">
        <w:rPr>
          <w:rFonts w:ascii="Times New Roman" w:hAnsi="Times New Roman"/>
          <w:sz w:val="24"/>
        </w:rPr>
        <w:t>Shafii</w:t>
      </w:r>
      <w:proofErr w:type="spellEnd"/>
      <w:r w:rsidR="003D7322">
        <w:rPr>
          <w:rFonts w:ascii="Times New Roman" w:hAnsi="Times New Roman"/>
          <w:sz w:val="24"/>
        </w:rPr>
        <w:t>, and W. Price.  2012</w:t>
      </w:r>
      <w:r w:rsidRPr="0060076A">
        <w:rPr>
          <w:rFonts w:ascii="Times New Roman" w:hAnsi="Times New Roman"/>
          <w:sz w:val="24"/>
        </w:rPr>
        <w:t xml:space="preserve">. Tillage Affects </w:t>
      </w:r>
      <w:proofErr w:type="spellStart"/>
      <w:r w:rsidRPr="0060076A">
        <w:rPr>
          <w:rFonts w:ascii="Times New Roman" w:hAnsi="Times New Roman"/>
          <w:sz w:val="24"/>
        </w:rPr>
        <w:t>Imazamox</w:t>
      </w:r>
      <w:proofErr w:type="spellEnd"/>
      <w:r w:rsidRPr="0060076A">
        <w:rPr>
          <w:rFonts w:ascii="Times New Roman" w:hAnsi="Times New Roman"/>
          <w:sz w:val="24"/>
        </w:rPr>
        <w:t xml:space="preserve"> Carryover in Ye</w:t>
      </w:r>
      <w:r w:rsidR="003D7322">
        <w:rPr>
          <w:rFonts w:ascii="Times New Roman" w:hAnsi="Times New Roman"/>
          <w:sz w:val="24"/>
        </w:rPr>
        <w:t>llow Mustard. Weed Technology. Vol 26(2): 308-315</w:t>
      </w:r>
      <w:r w:rsidRPr="0060076A">
        <w:rPr>
          <w:rFonts w:ascii="Times New Roman" w:hAnsi="Times New Roman"/>
          <w:sz w:val="24"/>
        </w:rPr>
        <w:t>.</w:t>
      </w:r>
    </w:p>
    <w:p w14:paraId="0613F514" w14:textId="77777777" w:rsidR="008434CE" w:rsidRPr="008434CE" w:rsidRDefault="008434CE" w:rsidP="008434CE">
      <w:pPr>
        <w:tabs>
          <w:tab w:val="left" w:pos="540"/>
        </w:tabs>
        <w:rPr>
          <w:rFonts w:ascii="Times New Roman" w:hAnsi="Times New Roman"/>
          <w:sz w:val="24"/>
        </w:rPr>
      </w:pPr>
    </w:p>
    <w:p w14:paraId="46ADA98D" w14:textId="77777777" w:rsidR="00481B0B" w:rsidRDefault="00481B0B" w:rsidP="00481B0B">
      <w:pPr>
        <w:numPr>
          <w:ilvl w:val="0"/>
          <w:numId w:val="17"/>
        </w:numPr>
        <w:tabs>
          <w:tab w:val="clear" w:pos="720"/>
          <w:tab w:val="num" w:pos="-1620"/>
          <w:tab w:val="left" w:pos="540"/>
        </w:tabs>
        <w:ind w:left="540" w:hanging="540"/>
        <w:rPr>
          <w:rFonts w:ascii="Times New Roman" w:hAnsi="Times New Roman"/>
          <w:sz w:val="24"/>
        </w:rPr>
      </w:pPr>
      <w:proofErr w:type="spellStart"/>
      <w:r w:rsidRPr="00BC50CB">
        <w:rPr>
          <w:rFonts w:ascii="Times New Roman" w:hAnsi="Times New Roman"/>
          <w:sz w:val="24"/>
        </w:rPr>
        <w:t>Riar</w:t>
      </w:r>
      <w:proofErr w:type="spellEnd"/>
      <w:r w:rsidRPr="00BC50CB">
        <w:rPr>
          <w:rFonts w:ascii="Times New Roman" w:hAnsi="Times New Roman"/>
          <w:sz w:val="24"/>
        </w:rPr>
        <w:t xml:space="preserve">, D. S., </w:t>
      </w:r>
      <w:r w:rsidR="00804EE7" w:rsidRPr="00BC50CB">
        <w:rPr>
          <w:rFonts w:ascii="Times New Roman" w:hAnsi="Times New Roman"/>
          <w:sz w:val="24"/>
        </w:rPr>
        <w:t>D. A. Ball</w:t>
      </w:r>
      <w:r w:rsidR="00804EE7">
        <w:rPr>
          <w:rFonts w:ascii="Times New Roman" w:hAnsi="Times New Roman"/>
          <w:sz w:val="24"/>
        </w:rPr>
        <w:t>,</w:t>
      </w:r>
      <w:r w:rsidR="00804EE7" w:rsidRPr="00BC50CB">
        <w:rPr>
          <w:rFonts w:ascii="Times New Roman" w:hAnsi="Times New Roman"/>
          <w:sz w:val="24"/>
        </w:rPr>
        <w:t xml:space="preserve"> </w:t>
      </w:r>
      <w:r w:rsidR="00804EE7">
        <w:rPr>
          <w:rFonts w:ascii="Times New Roman" w:hAnsi="Times New Roman"/>
          <w:sz w:val="24"/>
        </w:rPr>
        <w:t xml:space="preserve"> </w:t>
      </w:r>
      <w:r w:rsidRPr="00BC50CB">
        <w:rPr>
          <w:rFonts w:ascii="Times New Roman" w:hAnsi="Times New Roman"/>
          <w:sz w:val="24"/>
        </w:rPr>
        <w:t xml:space="preserve">J. P. </w:t>
      </w:r>
      <w:proofErr w:type="spellStart"/>
      <w:r w:rsidRPr="00BC50CB">
        <w:rPr>
          <w:rFonts w:ascii="Times New Roman" w:hAnsi="Times New Roman"/>
          <w:sz w:val="24"/>
        </w:rPr>
        <w:t>Yenish</w:t>
      </w:r>
      <w:proofErr w:type="spellEnd"/>
      <w:r w:rsidRPr="00BC50CB">
        <w:rPr>
          <w:rFonts w:ascii="Times New Roman" w:hAnsi="Times New Roman"/>
          <w:sz w:val="24"/>
        </w:rPr>
        <w:t>, and</w:t>
      </w:r>
      <w:r w:rsidR="00804EE7">
        <w:rPr>
          <w:rFonts w:ascii="Times New Roman" w:hAnsi="Times New Roman"/>
          <w:sz w:val="24"/>
        </w:rPr>
        <w:t xml:space="preserve"> I. C. Burke.</w:t>
      </w:r>
      <w:r w:rsidRPr="00BC50CB">
        <w:rPr>
          <w:rFonts w:ascii="Times New Roman" w:hAnsi="Times New Roman"/>
          <w:sz w:val="24"/>
        </w:rPr>
        <w:t xml:space="preserve">  201</w:t>
      </w:r>
      <w:r w:rsidR="009B03C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 </w:t>
      </w:r>
      <w:r w:rsidR="00804EE7">
        <w:rPr>
          <w:rFonts w:ascii="Times New Roman" w:hAnsi="Times New Roman"/>
          <w:sz w:val="24"/>
        </w:rPr>
        <w:t>Light-Activated, Sensor-Controlled Sprayer Provides Effective Postemergence Control of Broadleaf Weeds in Fallow.  Weed Technology.  Vol. 25(3): 447-453.</w:t>
      </w:r>
    </w:p>
    <w:p w14:paraId="0F4E6349" w14:textId="77777777" w:rsidR="009B03C4" w:rsidRDefault="009B03C4" w:rsidP="009B03C4">
      <w:pPr>
        <w:tabs>
          <w:tab w:val="left" w:pos="540"/>
        </w:tabs>
        <w:rPr>
          <w:rFonts w:ascii="Times New Roman" w:hAnsi="Times New Roman"/>
          <w:sz w:val="24"/>
        </w:rPr>
      </w:pPr>
    </w:p>
    <w:p w14:paraId="4D43B1EC" w14:textId="77777777" w:rsidR="009B03C4" w:rsidRDefault="009B03C4" w:rsidP="009B03C4">
      <w:pPr>
        <w:numPr>
          <w:ilvl w:val="0"/>
          <w:numId w:val="17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  <w:sz w:val="24"/>
        </w:rPr>
      </w:pPr>
      <w:r w:rsidRPr="0004039D">
        <w:rPr>
          <w:rFonts w:ascii="Times New Roman" w:hAnsi="Times New Roman"/>
          <w:sz w:val="24"/>
        </w:rPr>
        <w:t xml:space="preserve">Young,  F. L., </w:t>
      </w:r>
      <w:r w:rsidR="00C44D58">
        <w:rPr>
          <w:rFonts w:ascii="Times New Roman" w:hAnsi="Times New Roman"/>
          <w:sz w:val="24"/>
        </w:rPr>
        <w:t xml:space="preserve"> </w:t>
      </w:r>
      <w:r w:rsidRPr="0004039D">
        <w:rPr>
          <w:rFonts w:ascii="Times New Roman" w:hAnsi="Times New Roman"/>
          <w:sz w:val="24"/>
        </w:rPr>
        <w:t xml:space="preserve">D. A. Ball, </w:t>
      </w:r>
      <w:r w:rsidR="00C44D58">
        <w:rPr>
          <w:rFonts w:ascii="Times New Roman" w:hAnsi="Times New Roman"/>
          <w:sz w:val="24"/>
        </w:rPr>
        <w:t xml:space="preserve"> </w:t>
      </w:r>
      <w:r w:rsidRPr="0004039D">
        <w:rPr>
          <w:rFonts w:ascii="Times New Roman" w:hAnsi="Times New Roman"/>
          <w:sz w:val="24"/>
        </w:rPr>
        <w:t xml:space="preserve">D. C. Thill, </w:t>
      </w:r>
      <w:r w:rsidR="00C44D58">
        <w:rPr>
          <w:rFonts w:ascii="Times New Roman" w:hAnsi="Times New Roman"/>
          <w:sz w:val="24"/>
        </w:rPr>
        <w:t xml:space="preserve"> </w:t>
      </w:r>
      <w:r w:rsidRPr="0004039D">
        <w:rPr>
          <w:rFonts w:ascii="Times New Roman" w:hAnsi="Times New Roman"/>
          <w:sz w:val="24"/>
        </w:rPr>
        <w:t xml:space="preserve">J. R. </w:t>
      </w:r>
      <w:proofErr w:type="spellStart"/>
      <w:r w:rsidRPr="0004039D">
        <w:rPr>
          <w:rFonts w:ascii="Times New Roman" w:hAnsi="Times New Roman"/>
          <w:sz w:val="24"/>
        </w:rPr>
        <w:t>Alldredge</w:t>
      </w:r>
      <w:proofErr w:type="spellEnd"/>
      <w:r w:rsidRPr="0004039D">
        <w:rPr>
          <w:rFonts w:ascii="Times New Roman" w:hAnsi="Times New Roman"/>
          <w:sz w:val="24"/>
        </w:rPr>
        <w:t xml:space="preserve">, A. G. </w:t>
      </w:r>
      <w:proofErr w:type="spellStart"/>
      <w:r w:rsidRPr="0004039D">
        <w:rPr>
          <w:rFonts w:ascii="Times New Roman" w:hAnsi="Times New Roman"/>
          <w:sz w:val="24"/>
        </w:rPr>
        <w:t>Ogg</w:t>
      </w:r>
      <w:proofErr w:type="spellEnd"/>
      <w:r w:rsidRPr="0004039D">
        <w:rPr>
          <w:rFonts w:ascii="Times New Roman" w:hAnsi="Times New Roman"/>
          <w:sz w:val="24"/>
        </w:rPr>
        <w:t xml:space="preserve"> Jr., and S. S. </w:t>
      </w:r>
      <w:proofErr w:type="spellStart"/>
      <w:r w:rsidRPr="0004039D">
        <w:rPr>
          <w:rFonts w:ascii="Times New Roman" w:hAnsi="Times New Roman"/>
          <w:sz w:val="24"/>
        </w:rPr>
        <w:t>Seefeldt</w:t>
      </w:r>
      <w:proofErr w:type="spellEnd"/>
      <w:r w:rsidRPr="0004039D">
        <w:rPr>
          <w:rFonts w:ascii="Times New Roman" w:hAnsi="Times New Roman"/>
          <w:sz w:val="24"/>
        </w:rPr>
        <w:t>. 201</w:t>
      </w:r>
      <w:r w:rsidR="007C78BB">
        <w:rPr>
          <w:rFonts w:ascii="Times New Roman" w:hAnsi="Times New Roman"/>
          <w:sz w:val="24"/>
        </w:rPr>
        <w:t>0</w:t>
      </w:r>
      <w:r w:rsidRPr="0004039D">
        <w:rPr>
          <w:rFonts w:ascii="Times New Roman" w:hAnsi="Times New Roman"/>
          <w:sz w:val="24"/>
        </w:rPr>
        <w:t xml:space="preserve">.  Integrated Weed Management Systems Identified for Jointed </w:t>
      </w:r>
      <w:proofErr w:type="spellStart"/>
      <w:r w:rsidRPr="0004039D">
        <w:rPr>
          <w:rFonts w:ascii="Times New Roman" w:hAnsi="Times New Roman"/>
          <w:sz w:val="24"/>
        </w:rPr>
        <w:t>Goatgrass</w:t>
      </w:r>
      <w:proofErr w:type="spellEnd"/>
      <w:r w:rsidRPr="0004039D">
        <w:rPr>
          <w:rFonts w:ascii="Times New Roman" w:hAnsi="Times New Roman"/>
          <w:sz w:val="24"/>
        </w:rPr>
        <w:t xml:space="preserve"> (</w:t>
      </w:r>
      <w:r w:rsidRPr="0004039D">
        <w:rPr>
          <w:rFonts w:ascii="Times New Roman" w:hAnsi="Times New Roman"/>
          <w:i/>
          <w:sz w:val="24"/>
        </w:rPr>
        <w:t>Aegilops cylindrica</w:t>
      </w:r>
      <w:r w:rsidRPr="0004039D">
        <w:rPr>
          <w:rFonts w:ascii="Times New Roman" w:hAnsi="Times New Roman"/>
          <w:sz w:val="24"/>
        </w:rPr>
        <w:t xml:space="preserve">) in the Pacific </w:t>
      </w:r>
      <w:r w:rsidR="007C78BB">
        <w:rPr>
          <w:rFonts w:ascii="Times New Roman" w:hAnsi="Times New Roman"/>
          <w:sz w:val="24"/>
        </w:rPr>
        <w:t>Northwest.  Weed Technology</w:t>
      </w:r>
      <w:r w:rsidRPr="0004039D">
        <w:rPr>
          <w:rFonts w:ascii="Times New Roman" w:hAnsi="Times New Roman"/>
          <w:sz w:val="24"/>
        </w:rPr>
        <w:t>.</w:t>
      </w:r>
      <w:r w:rsidR="007C78BB">
        <w:rPr>
          <w:rFonts w:ascii="Times New Roman" w:hAnsi="Times New Roman"/>
          <w:sz w:val="24"/>
        </w:rPr>
        <w:t xml:space="preserve">  Vol. 24(4): 430-439.</w:t>
      </w:r>
    </w:p>
    <w:p w14:paraId="390D92BC" w14:textId="77777777" w:rsidR="00481B0B" w:rsidRDefault="00481B0B" w:rsidP="00481B0B">
      <w:pPr>
        <w:ind w:left="360" w:hanging="360"/>
        <w:rPr>
          <w:rFonts w:ascii="Times New Roman" w:hAnsi="Times New Roman"/>
          <w:sz w:val="24"/>
        </w:rPr>
      </w:pPr>
    </w:p>
    <w:p w14:paraId="58C314A1" w14:textId="77777777" w:rsidR="000A4370" w:rsidRDefault="000A4370" w:rsidP="00BC50CB">
      <w:pPr>
        <w:numPr>
          <w:ilvl w:val="0"/>
          <w:numId w:val="17"/>
        </w:numPr>
        <w:tabs>
          <w:tab w:val="clear" w:pos="720"/>
          <w:tab w:val="num" w:pos="540"/>
        </w:tabs>
        <w:ind w:left="547" w:hanging="547"/>
        <w:rPr>
          <w:rFonts w:ascii="Times New Roman" w:hAnsi="Times New Roman"/>
          <w:sz w:val="24"/>
        </w:rPr>
      </w:pPr>
      <w:proofErr w:type="spellStart"/>
      <w:r w:rsidRPr="003B3887">
        <w:rPr>
          <w:rFonts w:ascii="Times New Roman" w:hAnsi="Times New Roman"/>
          <w:sz w:val="24"/>
        </w:rPr>
        <w:lastRenderedPageBreak/>
        <w:t>Riar</w:t>
      </w:r>
      <w:proofErr w:type="spellEnd"/>
      <w:r w:rsidRPr="003B3887">
        <w:rPr>
          <w:rFonts w:ascii="Times New Roman" w:hAnsi="Times New Roman"/>
          <w:sz w:val="24"/>
        </w:rPr>
        <w:t xml:space="preserve">, D. S., </w:t>
      </w:r>
      <w:r w:rsidR="00C44D58">
        <w:rPr>
          <w:rFonts w:ascii="Times New Roman" w:hAnsi="Times New Roman"/>
          <w:sz w:val="24"/>
        </w:rPr>
        <w:t xml:space="preserve"> </w:t>
      </w:r>
      <w:r w:rsidRPr="003B3887">
        <w:rPr>
          <w:rFonts w:ascii="Times New Roman" w:hAnsi="Times New Roman"/>
          <w:sz w:val="24"/>
        </w:rPr>
        <w:t xml:space="preserve">D. A. Ball, </w:t>
      </w:r>
      <w:r w:rsidR="00C44D58">
        <w:rPr>
          <w:rFonts w:ascii="Times New Roman" w:hAnsi="Times New Roman"/>
          <w:sz w:val="24"/>
        </w:rPr>
        <w:t xml:space="preserve"> </w:t>
      </w:r>
      <w:r w:rsidRPr="003B3887">
        <w:rPr>
          <w:rFonts w:ascii="Times New Roman" w:hAnsi="Times New Roman"/>
          <w:sz w:val="24"/>
        </w:rPr>
        <w:t xml:space="preserve">J. P. </w:t>
      </w:r>
      <w:proofErr w:type="spellStart"/>
      <w:r w:rsidRPr="003B3887">
        <w:rPr>
          <w:rFonts w:ascii="Times New Roman" w:hAnsi="Times New Roman"/>
          <w:sz w:val="24"/>
        </w:rPr>
        <w:t>Yenish</w:t>
      </w:r>
      <w:proofErr w:type="spellEnd"/>
      <w:r w:rsidRPr="003B3887">
        <w:rPr>
          <w:rFonts w:ascii="Times New Roman" w:hAnsi="Times New Roman"/>
          <w:sz w:val="24"/>
        </w:rPr>
        <w:t xml:space="preserve">, </w:t>
      </w:r>
      <w:r w:rsidR="00C44D58">
        <w:rPr>
          <w:rFonts w:ascii="Times New Roman" w:hAnsi="Times New Roman"/>
          <w:sz w:val="24"/>
        </w:rPr>
        <w:t xml:space="preserve"> </w:t>
      </w:r>
      <w:r w:rsidRPr="003B3887">
        <w:rPr>
          <w:rFonts w:ascii="Times New Roman" w:hAnsi="Times New Roman"/>
          <w:sz w:val="24"/>
        </w:rPr>
        <w:t xml:space="preserve">S. B. </w:t>
      </w:r>
      <w:proofErr w:type="spellStart"/>
      <w:r w:rsidRPr="003B3887">
        <w:rPr>
          <w:rFonts w:ascii="Times New Roman" w:hAnsi="Times New Roman"/>
          <w:sz w:val="24"/>
        </w:rPr>
        <w:t>Wuest</w:t>
      </w:r>
      <w:proofErr w:type="spellEnd"/>
      <w:r w:rsidRPr="003B3887">
        <w:rPr>
          <w:rFonts w:ascii="Times New Roman" w:hAnsi="Times New Roman"/>
          <w:sz w:val="24"/>
        </w:rPr>
        <w:t xml:space="preserve">, and </w:t>
      </w:r>
      <w:r w:rsidR="00C44D58">
        <w:rPr>
          <w:rFonts w:ascii="Times New Roman" w:hAnsi="Times New Roman"/>
          <w:sz w:val="24"/>
        </w:rPr>
        <w:t xml:space="preserve"> </w:t>
      </w:r>
      <w:r w:rsidRPr="003B3887">
        <w:rPr>
          <w:rFonts w:ascii="Times New Roman" w:hAnsi="Times New Roman"/>
          <w:sz w:val="24"/>
        </w:rPr>
        <w:t>M. K. Corp.  2010.  Comparison of Fallow Tillage Methods in the Intermediate Rainfall Inland Pacific Northwest</w:t>
      </w:r>
      <w:r>
        <w:rPr>
          <w:rFonts w:ascii="Times New Roman" w:hAnsi="Times New Roman"/>
          <w:sz w:val="24"/>
        </w:rPr>
        <w:t>. Agronomy Journal</w:t>
      </w:r>
      <w:r w:rsidR="003B3887">
        <w:rPr>
          <w:rFonts w:ascii="Times New Roman" w:hAnsi="Times New Roman"/>
          <w:sz w:val="24"/>
        </w:rPr>
        <w:t>, Vol. 102(6): 1664-1673.</w:t>
      </w:r>
    </w:p>
    <w:p w14:paraId="4EFB58A0" w14:textId="77777777" w:rsidR="0004039D" w:rsidRDefault="0004039D" w:rsidP="0004039D">
      <w:pPr>
        <w:tabs>
          <w:tab w:val="num" w:pos="540"/>
        </w:tabs>
        <w:ind w:left="540" w:hanging="540"/>
        <w:rPr>
          <w:rFonts w:ascii="Times New Roman" w:hAnsi="Times New Roman"/>
          <w:sz w:val="24"/>
        </w:rPr>
      </w:pPr>
    </w:p>
    <w:p w14:paraId="1B83E0CC" w14:textId="77777777" w:rsidR="0004039D" w:rsidRDefault="0004039D" w:rsidP="0004039D">
      <w:pPr>
        <w:numPr>
          <w:ilvl w:val="0"/>
          <w:numId w:val="17"/>
        </w:numPr>
        <w:tabs>
          <w:tab w:val="clear" w:pos="720"/>
          <w:tab w:val="num" w:pos="540"/>
        </w:tabs>
        <w:ind w:left="540" w:hanging="540"/>
        <w:rPr>
          <w:rFonts w:ascii="Times New Roman" w:hAnsi="Times New Roman"/>
          <w:sz w:val="24"/>
        </w:rPr>
      </w:pPr>
      <w:r w:rsidRPr="007A6255">
        <w:rPr>
          <w:rFonts w:ascii="Times New Roman" w:hAnsi="Times New Roman"/>
          <w:sz w:val="24"/>
        </w:rPr>
        <w:t>Tarasoff</w:t>
      </w:r>
      <w:r>
        <w:rPr>
          <w:rFonts w:ascii="Times New Roman" w:hAnsi="Times New Roman"/>
          <w:sz w:val="24"/>
        </w:rPr>
        <w:t>,</w:t>
      </w:r>
      <w:r w:rsidRPr="007A6255">
        <w:rPr>
          <w:rFonts w:ascii="Times New Roman" w:hAnsi="Times New Roman"/>
          <w:sz w:val="24"/>
        </w:rPr>
        <w:t xml:space="preserve"> C. S., </w:t>
      </w:r>
      <w:r>
        <w:rPr>
          <w:rFonts w:ascii="Times New Roman" w:hAnsi="Times New Roman"/>
          <w:sz w:val="24"/>
        </w:rPr>
        <w:t xml:space="preserve"> </w:t>
      </w:r>
      <w:r w:rsidR="00C44D58">
        <w:rPr>
          <w:rFonts w:ascii="Times New Roman" w:hAnsi="Times New Roman"/>
          <w:sz w:val="24"/>
        </w:rPr>
        <w:t xml:space="preserve">D. A. Ball, </w:t>
      </w:r>
      <w:r w:rsidR="00215116">
        <w:rPr>
          <w:rFonts w:ascii="Times New Roman" w:hAnsi="Times New Roman"/>
          <w:sz w:val="24"/>
        </w:rPr>
        <w:t xml:space="preserve"> </w:t>
      </w:r>
      <w:r w:rsidRPr="007A6255">
        <w:rPr>
          <w:rFonts w:ascii="Times New Roman" w:hAnsi="Times New Roman"/>
          <w:sz w:val="24"/>
        </w:rPr>
        <w:t>C. Mallory-Smith</w:t>
      </w:r>
      <w:r w:rsidR="00215116">
        <w:rPr>
          <w:rFonts w:ascii="Times New Roman" w:hAnsi="Times New Roman"/>
          <w:sz w:val="24"/>
        </w:rPr>
        <w:t xml:space="preserve">,  T. G. </w:t>
      </w:r>
      <w:proofErr w:type="spellStart"/>
      <w:r w:rsidR="00215116">
        <w:rPr>
          <w:rFonts w:ascii="Times New Roman" w:hAnsi="Times New Roman"/>
          <w:sz w:val="24"/>
        </w:rPr>
        <w:t>Pypker</w:t>
      </w:r>
      <w:proofErr w:type="spellEnd"/>
      <w:r w:rsidR="00215116">
        <w:rPr>
          <w:rFonts w:ascii="Times New Roman" w:hAnsi="Times New Roman"/>
          <w:sz w:val="24"/>
        </w:rPr>
        <w:t xml:space="preserve">, and K. M. Irvine. </w:t>
      </w:r>
      <w:r w:rsidR="00C44D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2010</w:t>
      </w:r>
      <w:r w:rsidRPr="007A6255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 xml:space="preserve">Site characteristics associated with Nuttall’s and Weeping </w:t>
      </w:r>
      <w:proofErr w:type="spellStart"/>
      <w:r>
        <w:rPr>
          <w:rFonts w:ascii="Times New Roman" w:hAnsi="Times New Roman"/>
          <w:sz w:val="24"/>
        </w:rPr>
        <w:t>alkaligrass</w:t>
      </w:r>
      <w:proofErr w:type="spellEnd"/>
      <w:r>
        <w:rPr>
          <w:rFonts w:ascii="Times New Roman" w:hAnsi="Times New Roman"/>
          <w:sz w:val="24"/>
        </w:rPr>
        <w:t xml:space="preserve"> in </w:t>
      </w:r>
      <w:r w:rsidR="00215116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ortheastern Oregon.   Northwest Science, </w:t>
      </w:r>
      <w:r w:rsidR="00E475C1">
        <w:rPr>
          <w:rFonts w:ascii="Times New Roman" w:hAnsi="Times New Roman"/>
          <w:sz w:val="24"/>
        </w:rPr>
        <w:t>Vol. 84 (4): 351-360.</w:t>
      </w:r>
      <w:r w:rsidRPr="0004039D">
        <w:rPr>
          <w:rFonts w:ascii="Times New Roman" w:hAnsi="Times New Roman"/>
          <w:sz w:val="24"/>
        </w:rPr>
        <w:t xml:space="preserve"> </w:t>
      </w:r>
    </w:p>
    <w:p w14:paraId="2D53B074" w14:textId="77777777" w:rsidR="0004039D" w:rsidRDefault="0004039D" w:rsidP="0004039D">
      <w:pPr>
        <w:tabs>
          <w:tab w:val="left" w:pos="540"/>
        </w:tabs>
        <w:rPr>
          <w:rFonts w:ascii="Times New Roman" w:hAnsi="Times New Roman"/>
          <w:sz w:val="24"/>
        </w:rPr>
      </w:pPr>
    </w:p>
    <w:p w14:paraId="7EA50A69" w14:textId="77777777" w:rsidR="00DB7387" w:rsidRDefault="00DB7387" w:rsidP="00DB7387">
      <w:pPr>
        <w:numPr>
          <w:ilvl w:val="0"/>
          <w:numId w:val="17"/>
        </w:numPr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4"/>
        </w:rPr>
      </w:pPr>
      <w:r w:rsidRPr="007A6255">
        <w:rPr>
          <w:rFonts w:ascii="Times New Roman" w:hAnsi="Times New Roman"/>
          <w:sz w:val="24"/>
        </w:rPr>
        <w:t>Tarasoff</w:t>
      </w:r>
      <w:r w:rsidR="001E60E6">
        <w:rPr>
          <w:rFonts w:ascii="Times New Roman" w:hAnsi="Times New Roman"/>
          <w:sz w:val="24"/>
        </w:rPr>
        <w:t>,</w:t>
      </w:r>
      <w:r w:rsidRPr="007A6255">
        <w:rPr>
          <w:rFonts w:ascii="Times New Roman" w:hAnsi="Times New Roman"/>
          <w:sz w:val="24"/>
        </w:rPr>
        <w:t xml:space="preserve"> C. S., </w:t>
      </w:r>
      <w:r>
        <w:rPr>
          <w:rFonts w:ascii="Times New Roman" w:hAnsi="Times New Roman"/>
          <w:sz w:val="24"/>
        </w:rPr>
        <w:t xml:space="preserve"> </w:t>
      </w:r>
      <w:r w:rsidRPr="007A6255">
        <w:rPr>
          <w:rFonts w:ascii="Times New Roman" w:hAnsi="Times New Roman"/>
          <w:sz w:val="24"/>
        </w:rPr>
        <w:t>C. Mallory-Smith</w:t>
      </w:r>
      <w:r>
        <w:rPr>
          <w:rFonts w:ascii="Times New Roman" w:hAnsi="Times New Roman"/>
          <w:sz w:val="24"/>
        </w:rPr>
        <w:t>,</w:t>
      </w:r>
      <w:r w:rsidRPr="00DB7387">
        <w:rPr>
          <w:rFonts w:ascii="Times New Roman" w:hAnsi="Times New Roman"/>
          <w:sz w:val="24"/>
        </w:rPr>
        <w:t xml:space="preserve"> </w:t>
      </w:r>
      <w:r w:rsidRPr="007A6255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 D. A. Ball</w:t>
      </w:r>
      <w:r w:rsidRPr="007A625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2009</w:t>
      </w:r>
      <w:r w:rsidRPr="007A6255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 xml:space="preserve">Competitive Effects of Nuttall’s and Weeping </w:t>
      </w:r>
      <w:proofErr w:type="spellStart"/>
      <w:r>
        <w:rPr>
          <w:rFonts w:ascii="Times New Roman" w:hAnsi="Times New Roman"/>
          <w:sz w:val="24"/>
        </w:rPr>
        <w:t>Alkaligrass</w:t>
      </w:r>
      <w:proofErr w:type="spellEnd"/>
      <w:r>
        <w:rPr>
          <w:rFonts w:ascii="Times New Roman" w:hAnsi="Times New Roman"/>
          <w:sz w:val="24"/>
        </w:rPr>
        <w:t xml:space="preserve"> in </w:t>
      </w:r>
      <w:r w:rsidRPr="007A6255">
        <w:rPr>
          <w:rFonts w:ascii="Times New Roman" w:hAnsi="Times New Roman"/>
          <w:sz w:val="24"/>
        </w:rPr>
        <w:t xml:space="preserve">Kentucky bluegrass. </w:t>
      </w:r>
      <w:r>
        <w:rPr>
          <w:rFonts w:ascii="Times New Roman" w:hAnsi="Times New Roman"/>
          <w:sz w:val="24"/>
        </w:rPr>
        <w:t xml:space="preserve"> Northwest Science, Vol. 83 (4): 325-333</w:t>
      </w:r>
      <w:r w:rsidRPr="00C468BA">
        <w:rPr>
          <w:rFonts w:ascii="Times New Roman" w:hAnsi="Times New Roman"/>
          <w:sz w:val="24"/>
        </w:rPr>
        <w:t>.</w:t>
      </w:r>
    </w:p>
    <w:p w14:paraId="1C8D47CC" w14:textId="77777777" w:rsidR="00DB7387" w:rsidRDefault="00DB7387" w:rsidP="00DB7387">
      <w:pPr>
        <w:tabs>
          <w:tab w:val="left" w:pos="540"/>
        </w:tabs>
        <w:rPr>
          <w:rFonts w:ascii="Times New Roman" w:hAnsi="Times New Roman"/>
          <w:sz w:val="24"/>
        </w:rPr>
      </w:pPr>
    </w:p>
    <w:p w14:paraId="73081514" w14:textId="77777777" w:rsidR="00117A8D" w:rsidRPr="00DB7387" w:rsidRDefault="00117A8D" w:rsidP="00DB7387">
      <w:pPr>
        <w:numPr>
          <w:ilvl w:val="0"/>
          <w:numId w:val="17"/>
        </w:numPr>
        <w:tabs>
          <w:tab w:val="clear" w:pos="720"/>
          <w:tab w:val="left" w:pos="-1800"/>
          <w:tab w:val="left" w:pos="540"/>
        </w:tabs>
        <w:ind w:left="540" w:hanging="540"/>
        <w:rPr>
          <w:rFonts w:ascii="Times New Roman" w:hAnsi="Times New Roman"/>
          <w:sz w:val="24"/>
        </w:rPr>
      </w:pPr>
      <w:proofErr w:type="spellStart"/>
      <w:r w:rsidRPr="00DB7387">
        <w:rPr>
          <w:rFonts w:ascii="Times New Roman" w:hAnsi="Times New Roman"/>
          <w:sz w:val="24"/>
        </w:rPr>
        <w:t>Jemmett</w:t>
      </w:r>
      <w:proofErr w:type="spellEnd"/>
      <w:r w:rsidRPr="00DB7387">
        <w:rPr>
          <w:rFonts w:ascii="Times New Roman" w:hAnsi="Times New Roman"/>
          <w:sz w:val="24"/>
        </w:rPr>
        <w:t>, E. D</w:t>
      </w:r>
      <w:r w:rsidR="00B93318" w:rsidRPr="00DB7387">
        <w:rPr>
          <w:rFonts w:ascii="Times New Roman" w:hAnsi="Times New Roman"/>
          <w:sz w:val="24"/>
        </w:rPr>
        <w:t>.</w:t>
      </w:r>
      <w:r w:rsidRPr="00DB7387">
        <w:rPr>
          <w:rFonts w:ascii="Times New Roman" w:hAnsi="Times New Roman"/>
          <w:sz w:val="24"/>
        </w:rPr>
        <w:t xml:space="preserve">, D. C. Thill, T. A. Rauch, D. A. Ball, S. M. Frost, L. H. Bennett, J. P. </w:t>
      </w:r>
      <w:proofErr w:type="spellStart"/>
      <w:r w:rsidRPr="00DB7387">
        <w:rPr>
          <w:rFonts w:ascii="Times New Roman" w:hAnsi="Times New Roman"/>
          <w:sz w:val="24"/>
        </w:rPr>
        <w:t>Yen</w:t>
      </w:r>
      <w:r w:rsidR="001F6087" w:rsidRPr="00DB7387">
        <w:rPr>
          <w:rFonts w:ascii="Times New Roman" w:hAnsi="Times New Roman"/>
          <w:sz w:val="24"/>
        </w:rPr>
        <w:t>is</w:t>
      </w:r>
      <w:r w:rsidRPr="00DB7387">
        <w:rPr>
          <w:rFonts w:ascii="Times New Roman" w:hAnsi="Times New Roman"/>
          <w:sz w:val="24"/>
        </w:rPr>
        <w:t>h</w:t>
      </w:r>
      <w:proofErr w:type="spellEnd"/>
      <w:r w:rsidRPr="00DB7387">
        <w:rPr>
          <w:rFonts w:ascii="Times New Roman" w:hAnsi="Times New Roman"/>
          <w:sz w:val="24"/>
        </w:rPr>
        <w:t>, and R. J. Rood.  2008.  Rattail fescue (</w:t>
      </w:r>
      <w:proofErr w:type="spellStart"/>
      <w:r w:rsidRPr="00DB7387">
        <w:rPr>
          <w:rFonts w:ascii="Times New Roman" w:hAnsi="Times New Roman"/>
          <w:i/>
          <w:sz w:val="24"/>
        </w:rPr>
        <w:t>Vulpia</w:t>
      </w:r>
      <w:proofErr w:type="spellEnd"/>
      <w:r w:rsidRPr="00DB7387">
        <w:rPr>
          <w:rFonts w:ascii="Times New Roman" w:hAnsi="Times New Roman"/>
          <w:i/>
          <w:sz w:val="24"/>
        </w:rPr>
        <w:t xml:space="preserve"> </w:t>
      </w:r>
      <w:proofErr w:type="spellStart"/>
      <w:r w:rsidRPr="00DB7387">
        <w:rPr>
          <w:rFonts w:ascii="Times New Roman" w:hAnsi="Times New Roman"/>
          <w:i/>
          <w:sz w:val="24"/>
        </w:rPr>
        <w:t>myuros</w:t>
      </w:r>
      <w:proofErr w:type="spellEnd"/>
      <w:r w:rsidRPr="00DB7387">
        <w:rPr>
          <w:rFonts w:ascii="Times New Roman" w:hAnsi="Times New Roman"/>
          <w:sz w:val="24"/>
        </w:rPr>
        <w:t>) control in chemical-fallow cropping systems.  Weed Technology  22:435-441.</w:t>
      </w:r>
    </w:p>
    <w:p w14:paraId="181D9468" w14:textId="77777777" w:rsidR="00117A8D" w:rsidRDefault="00117A8D" w:rsidP="00117A8D">
      <w:pPr>
        <w:tabs>
          <w:tab w:val="left" w:pos="-1800"/>
          <w:tab w:val="left" w:pos="540"/>
        </w:tabs>
        <w:rPr>
          <w:rFonts w:ascii="Times New Roman" w:hAnsi="Times New Roman"/>
          <w:sz w:val="24"/>
        </w:rPr>
      </w:pPr>
    </w:p>
    <w:p w14:paraId="41D3223D" w14:textId="77777777" w:rsidR="00034A2F" w:rsidRDefault="00034A2F" w:rsidP="00034A2F">
      <w:pPr>
        <w:numPr>
          <w:ilvl w:val="0"/>
          <w:numId w:val="17"/>
        </w:numPr>
        <w:tabs>
          <w:tab w:val="clear" w:pos="720"/>
          <w:tab w:val="left" w:pos="-1800"/>
          <w:tab w:val="left" w:pos="54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</w:t>
      </w:r>
      <w:r w:rsidRPr="00034A2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.</w:t>
      </w:r>
      <w:r w:rsidRPr="00034A2F">
        <w:rPr>
          <w:rFonts w:ascii="Times New Roman" w:hAnsi="Times New Roman"/>
          <w:sz w:val="24"/>
        </w:rPr>
        <w:t xml:space="preserve"> M. Frost, L</w:t>
      </w:r>
      <w:r>
        <w:rPr>
          <w:rFonts w:ascii="Times New Roman" w:hAnsi="Times New Roman"/>
          <w:sz w:val="24"/>
        </w:rPr>
        <w:t>.</w:t>
      </w:r>
      <w:r w:rsidRPr="00034A2F">
        <w:rPr>
          <w:rFonts w:ascii="Times New Roman" w:hAnsi="Times New Roman"/>
          <w:sz w:val="24"/>
        </w:rPr>
        <w:t xml:space="preserve"> </w:t>
      </w:r>
      <w:proofErr w:type="spellStart"/>
      <w:r w:rsidRPr="00034A2F">
        <w:rPr>
          <w:rFonts w:ascii="Times New Roman" w:hAnsi="Times New Roman"/>
          <w:sz w:val="24"/>
        </w:rPr>
        <w:t>Fandrich</w:t>
      </w:r>
      <w:proofErr w:type="spellEnd"/>
      <w:r w:rsidRPr="00034A2F">
        <w:rPr>
          <w:rFonts w:ascii="Times New Roman" w:hAnsi="Times New Roman"/>
          <w:sz w:val="24"/>
        </w:rPr>
        <w:t>, C</w:t>
      </w:r>
      <w:r>
        <w:rPr>
          <w:rFonts w:ascii="Times New Roman" w:hAnsi="Times New Roman"/>
          <w:sz w:val="24"/>
        </w:rPr>
        <w:t>. Tarasoff, and</w:t>
      </w:r>
      <w:r w:rsidRPr="00034A2F">
        <w:rPr>
          <w:rFonts w:ascii="Times New Roman" w:hAnsi="Times New Roman"/>
          <w:sz w:val="24"/>
        </w:rPr>
        <w:t xml:space="preserve"> C</w:t>
      </w:r>
      <w:r>
        <w:rPr>
          <w:rFonts w:ascii="Times New Roman" w:hAnsi="Times New Roman"/>
          <w:sz w:val="24"/>
        </w:rPr>
        <w:t>.</w:t>
      </w:r>
      <w:r w:rsidRPr="00034A2F">
        <w:rPr>
          <w:rFonts w:ascii="Times New Roman" w:hAnsi="Times New Roman"/>
          <w:sz w:val="24"/>
        </w:rPr>
        <w:t xml:space="preserve"> Mallory-Smith</w:t>
      </w:r>
      <w:r>
        <w:rPr>
          <w:rFonts w:ascii="Times New Roman" w:hAnsi="Times New Roman"/>
          <w:sz w:val="24"/>
        </w:rPr>
        <w:t>. 200</w:t>
      </w:r>
      <w:r w:rsidR="009423F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 </w:t>
      </w:r>
      <w:r w:rsidRPr="00034A2F">
        <w:rPr>
          <w:rFonts w:ascii="Times New Roman" w:hAnsi="Times New Roman"/>
          <w:sz w:val="24"/>
        </w:rPr>
        <w:t xml:space="preserve">Biological </w:t>
      </w:r>
      <w:r>
        <w:rPr>
          <w:rFonts w:ascii="Times New Roman" w:hAnsi="Times New Roman"/>
          <w:sz w:val="24"/>
        </w:rPr>
        <w:t>a</w:t>
      </w:r>
      <w:r w:rsidRPr="00034A2F">
        <w:rPr>
          <w:rFonts w:ascii="Times New Roman" w:hAnsi="Times New Roman"/>
          <w:sz w:val="24"/>
        </w:rPr>
        <w:t xml:space="preserve">ttributes of </w:t>
      </w:r>
      <w:r>
        <w:rPr>
          <w:rFonts w:ascii="Times New Roman" w:hAnsi="Times New Roman"/>
          <w:sz w:val="24"/>
        </w:rPr>
        <w:t>r</w:t>
      </w:r>
      <w:r w:rsidRPr="00034A2F">
        <w:rPr>
          <w:rFonts w:ascii="Times New Roman" w:hAnsi="Times New Roman"/>
          <w:sz w:val="24"/>
        </w:rPr>
        <w:t xml:space="preserve">attail </w:t>
      </w:r>
      <w:r>
        <w:rPr>
          <w:rFonts w:ascii="Times New Roman" w:hAnsi="Times New Roman"/>
          <w:sz w:val="24"/>
        </w:rPr>
        <w:t>f</w:t>
      </w:r>
      <w:r w:rsidRPr="00034A2F">
        <w:rPr>
          <w:rFonts w:ascii="Times New Roman" w:hAnsi="Times New Roman"/>
          <w:sz w:val="24"/>
        </w:rPr>
        <w:t>escue (</w:t>
      </w:r>
      <w:proofErr w:type="spellStart"/>
      <w:r w:rsidRPr="00034A2F">
        <w:rPr>
          <w:rFonts w:ascii="Times New Roman" w:hAnsi="Times New Roman"/>
          <w:i/>
          <w:sz w:val="24"/>
        </w:rPr>
        <w:t>Vulpia</w:t>
      </w:r>
      <w:proofErr w:type="spellEnd"/>
      <w:r w:rsidRPr="00034A2F">
        <w:rPr>
          <w:rFonts w:ascii="Times New Roman" w:hAnsi="Times New Roman"/>
          <w:i/>
          <w:sz w:val="24"/>
        </w:rPr>
        <w:t xml:space="preserve"> </w:t>
      </w:r>
      <w:proofErr w:type="spellStart"/>
      <w:r w:rsidRPr="00034A2F">
        <w:rPr>
          <w:rFonts w:ascii="Times New Roman" w:hAnsi="Times New Roman"/>
          <w:i/>
          <w:sz w:val="24"/>
        </w:rPr>
        <w:t>myuros</w:t>
      </w:r>
      <w:proofErr w:type="spellEnd"/>
      <w:r w:rsidR="00611CCF">
        <w:rPr>
          <w:rFonts w:ascii="Times New Roman" w:hAnsi="Times New Roman"/>
          <w:sz w:val="24"/>
        </w:rPr>
        <w:t>)</w:t>
      </w:r>
      <w:r w:rsidR="009423FE">
        <w:rPr>
          <w:rFonts w:ascii="Times New Roman" w:hAnsi="Times New Roman"/>
          <w:sz w:val="24"/>
        </w:rPr>
        <w:t>.  Weed Science 56:26-31</w:t>
      </w:r>
      <w:r>
        <w:rPr>
          <w:rFonts w:ascii="Times New Roman" w:hAnsi="Times New Roman"/>
          <w:sz w:val="24"/>
        </w:rPr>
        <w:t>.</w:t>
      </w:r>
    </w:p>
    <w:p w14:paraId="5BD54A70" w14:textId="77777777" w:rsidR="00034A2F" w:rsidRDefault="00034A2F" w:rsidP="00034A2F">
      <w:pPr>
        <w:tabs>
          <w:tab w:val="left" w:pos="-1800"/>
          <w:tab w:val="left" w:pos="5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0958115" w14:textId="77777777" w:rsidR="007A6255" w:rsidRPr="007A6255" w:rsidRDefault="007A6255" w:rsidP="00034A2F">
      <w:pPr>
        <w:numPr>
          <w:ilvl w:val="0"/>
          <w:numId w:val="17"/>
        </w:numPr>
        <w:tabs>
          <w:tab w:val="clear" w:pos="720"/>
          <w:tab w:val="left" w:pos="-1800"/>
          <w:tab w:val="left" w:pos="540"/>
        </w:tabs>
        <w:ind w:left="540" w:hanging="540"/>
        <w:rPr>
          <w:rFonts w:ascii="Times New Roman" w:hAnsi="Times New Roman"/>
          <w:sz w:val="24"/>
        </w:rPr>
      </w:pPr>
      <w:r w:rsidRPr="007A6255">
        <w:rPr>
          <w:rFonts w:ascii="Times New Roman" w:hAnsi="Times New Roman"/>
          <w:sz w:val="24"/>
        </w:rPr>
        <w:t xml:space="preserve">Ball, D. A., S. M. Frost, L. H. Bennett, D. C. Thill, T. Rauch, E. </w:t>
      </w:r>
      <w:proofErr w:type="spellStart"/>
      <w:r w:rsidRPr="007A6255">
        <w:rPr>
          <w:rFonts w:ascii="Times New Roman" w:hAnsi="Times New Roman"/>
          <w:sz w:val="24"/>
        </w:rPr>
        <w:t>Jemmett</w:t>
      </w:r>
      <w:proofErr w:type="spellEnd"/>
      <w:r w:rsidRPr="007A6255">
        <w:rPr>
          <w:rFonts w:ascii="Times New Roman" w:hAnsi="Times New Roman"/>
          <w:sz w:val="24"/>
        </w:rPr>
        <w:t xml:space="preserve">, C. Mallory-Smith, C. Cole, J. P. </w:t>
      </w:r>
      <w:proofErr w:type="spellStart"/>
      <w:r w:rsidRPr="007A6255">
        <w:rPr>
          <w:rFonts w:ascii="Times New Roman" w:hAnsi="Times New Roman"/>
          <w:sz w:val="24"/>
        </w:rPr>
        <w:t>Yenish</w:t>
      </w:r>
      <w:proofErr w:type="spellEnd"/>
      <w:r w:rsidRPr="007A6255">
        <w:rPr>
          <w:rFonts w:ascii="Times New Roman" w:hAnsi="Times New Roman"/>
          <w:sz w:val="24"/>
        </w:rPr>
        <w:t>, and R. Rood. 2007.  Control of rattail fescue (</w:t>
      </w:r>
      <w:proofErr w:type="spellStart"/>
      <w:r w:rsidRPr="00DE398A">
        <w:rPr>
          <w:rFonts w:ascii="Times New Roman" w:hAnsi="Times New Roman"/>
          <w:i/>
          <w:sz w:val="24"/>
        </w:rPr>
        <w:t>Vulpia</w:t>
      </w:r>
      <w:proofErr w:type="spellEnd"/>
      <w:r w:rsidRPr="00DE398A">
        <w:rPr>
          <w:rFonts w:ascii="Times New Roman" w:hAnsi="Times New Roman"/>
          <w:i/>
          <w:sz w:val="24"/>
        </w:rPr>
        <w:t xml:space="preserve"> </w:t>
      </w:r>
      <w:proofErr w:type="spellStart"/>
      <w:r w:rsidRPr="00DE398A">
        <w:rPr>
          <w:rFonts w:ascii="Times New Roman" w:hAnsi="Times New Roman"/>
          <w:i/>
          <w:sz w:val="24"/>
        </w:rPr>
        <w:t>myuros</w:t>
      </w:r>
      <w:proofErr w:type="spellEnd"/>
      <w:r w:rsidRPr="007A6255">
        <w:rPr>
          <w:rFonts w:ascii="Times New Roman" w:hAnsi="Times New Roman"/>
          <w:sz w:val="24"/>
        </w:rPr>
        <w:t>) in winter wheat.  Weed Technology</w:t>
      </w:r>
      <w:r w:rsidR="00590EDC">
        <w:rPr>
          <w:rFonts w:ascii="Times New Roman" w:hAnsi="Times New Roman"/>
          <w:sz w:val="24"/>
        </w:rPr>
        <w:t xml:space="preserve">  21(3):583-590</w:t>
      </w:r>
      <w:r w:rsidRPr="007A6255">
        <w:rPr>
          <w:rFonts w:ascii="Times New Roman" w:hAnsi="Times New Roman"/>
          <w:sz w:val="24"/>
        </w:rPr>
        <w:t>.</w:t>
      </w:r>
    </w:p>
    <w:p w14:paraId="2285C6AA" w14:textId="77777777" w:rsidR="007A6255" w:rsidRPr="007A6255" w:rsidRDefault="007A6255" w:rsidP="007A6255">
      <w:pPr>
        <w:tabs>
          <w:tab w:val="num" w:pos="-1620"/>
          <w:tab w:val="left" w:pos="540"/>
        </w:tabs>
        <w:ind w:left="540" w:hanging="540"/>
        <w:rPr>
          <w:rFonts w:ascii="Times New Roman" w:hAnsi="Times New Roman"/>
          <w:sz w:val="24"/>
        </w:rPr>
      </w:pPr>
    </w:p>
    <w:p w14:paraId="01233EE7" w14:textId="77777777" w:rsidR="007A6255" w:rsidRPr="007A6255" w:rsidRDefault="007A6255" w:rsidP="007A6255">
      <w:pPr>
        <w:numPr>
          <w:ilvl w:val="0"/>
          <w:numId w:val="17"/>
        </w:numPr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4"/>
        </w:rPr>
      </w:pPr>
      <w:r w:rsidRPr="007A6255">
        <w:rPr>
          <w:rFonts w:ascii="Times New Roman" w:hAnsi="Times New Roman"/>
          <w:sz w:val="24"/>
        </w:rPr>
        <w:t xml:space="preserve">Ball, D. A., S. M. Frost, and L. H. Bennett.  2007.  </w:t>
      </w:r>
      <w:proofErr w:type="spellStart"/>
      <w:r w:rsidRPr="007A6255">
        <w:rPr>
          <w:rFonts w:ascii="Times New Roman" w:hAnsi="Times New Roman"/>
          <w:sz w:val="24"/>
        </w:rPr>
        <w:t>ACCase</w:t>
      </w:r>
      <w:proofErr w:type="spellEnd"/>
      <w:r w:rsidRPr="007A6255">
        <w:rPr>
          <w:rFonts w:ascii="Times New Roman" w:hAnsi="Times New Roman"/>
          <w:sz w:val="24"/>
        </w:rPr>
        <w:t>-inhibitor herbicide resistance in downy brome (</w:t>
      </w:r>
      <w:r w:rsidRPr="00DE398A">
        <w:rPr>
          <w:rFonts w:ascii="Times New Roman" w:hAnsi="Times New Roman"/>
          <w:i/>
          <w:sz w:val="24"/>
        </w:rPr>
        <w:t>Bromus tectorum</w:t>
      </w:r>
      <w:r w:rsidRPr="007A6255">
        <w:rPr>
          <w:rFonts w:ascii="Times New Roman" w:hAnsi="Times New Roman"/>
          <w:sz w:val="24"/>
        </w:rPr>
        <w:t>) in Oreg</w:t>
      </w:r>
      <w:r w:rsidR="00331636">
        <w:rPr>
          <w:rFonts w:ascii="Times New Roman" w:hAnsi="Times New Roman"/>
          <w:sz w:val="24"/>
        </w:rPr>
        <w:t>on.  Weed Science 55:91-94</w:t>
      </w:r>
      <w:r w:rsidRPr="007A6255">
        <w:rPr>
          <w:rFonts w:ascii="Times New Roman" w:hAnsi="Times New Roman"/>
          <w:sz w:val="24"/>
        </w:rPr>
        <w:t>.</w:t>
      </w:r>
    </w:p>
    <w:p w14:paraId="4030E0E9" w14:textId="77777777" w:rsidR="007A6255" w:rsidRPr="007A6255" w:rsidRDefault="007A6255" w:rsidP="007A6255">
      <w:pPr>
        <w:tabs>
          <w:tab w:val="num" w:pos="-1620"/>
          <w:tab w:val="left" w:pos="540"/>
        </w:tabs>
        <w:ind w:left="540" w:hanging="540"/>
        <w:rPr>
          <w:rFonts w:ascii="Times New Roman" w:hAnsi="Times New Roman"/>
          <w:sz w:val="24"/>
        </w:rPr>
      </w:pPr>
    </w:p>
    <w:p w14:paraId="2E311EF1" w14:textId="77777777" w:rsidR="007A6255" w:rsidRDefault="007A6255" w:rsidP="00611CCF">
      <w:pPr>
        <w:numPr>
          <w:ilvl w:val="0"/>
          <w:numId w:val="17"/>
        </w:numPr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4"/>
        </w:rPr>
      </w:pPr>
      <w:r w:rsidRPr="007A6255">
        <w:rPr>
          <w:rFonts w:ascii="Times New Roman" w:hAnsi="Times New Roman"/>
          <w:sz w:val="24"/>
        </w:rPr>
        <w:t>Tarasoff</w:t>
      </w:r>
      <w:r w:rsidR="001E60E6">
        <w:rPr>
          <w:rFonts w:ascii="Times New Roman" w:hAnsi="Times New Roman"/>
          <w:sz w:val="24"/>
        </w:rPr>
        <w:t>,</w:t>
      </w:r>
      <w:r w:rsidRPr="007A6255">
        <w:rPr>
          <w:rFonts w:ascii="Times New Roman" w:hAnsi="Times New Roman"/>
          <w:sz w:val="24"/>
        </w:rPr>
        <w:t xml:space="preserve"> C. S., </w:t>
      </w:r>
      <w:r w:rsidR="001E60E6">
        <w:rPr>
          <w:rFonts w:ascii="Times New Roman" w:hAnsi="Times New Roman"/>
          <w:sz w:val="24"/>
        </w:rPr>
        <w:t xml:space="preserve"> </w:t>
      </w:r>
      <w:r w:rsidRPr="007A6255">
        <w:rPr>
          <w:rFonts w:ascii="Times New Roman" w:hAnsi="Times New Roman"/>
          <w:sz w:val="24"/>
        </w:rPr>
        <w:t xml:space="preserve">D. A. Ball, and </w:t>
      </w:r>
      <w:r w:rsidR="001E60E6">
        <w:rPr>
          <w:rFonts w:ascii="Times New Roman" w:hAnsi="Times New Roman"/>
          <w:sz w:val="24"/>
        </w:rPr>
        <w:t xml:space="preserve"> </w:t>
      </w:r>
      <w:r w:rsidRPr="007A6255">
        <w:rPr>
          <w:rFonts w:ascii="Times New Roman" w:hAnsi="Times New Roman"/>
          <w:sz w:val="24"/>
        </w:rPr>
        <w:t xml:space="preserve">C. Mallory-Smith. 2007.  Extreme ionic and temperature effects on germination of weeping </w:t>
      </w:r>
      <w:proofErr w:type="spellStart"/>
      <w:r w:rsidRPr="007A6255">
        <w:rPr>
          <w:rFonts w:ascii="Times New Roman" w:hAnsi="Times New Roman"/>
          <w:sz w:val="24"/>
        </w:rPr>
        <w:t>alkaligrass</w:t>
      </w:r>
      <w:proofErr w:type="spellEnd"/>
      <w:r w:rsidRPr="007A6255">
        <w:rPr>
          <w:rFonts w:ascii="Times New Roman" w:hAnsi="Times New Roman"/>
          <w:sz w:val="24"/>
        </w:rPr>
        <w:t xml:space="preserve">, Nuttall’s </w:t>
      </w:r>
      <w:proofErr w:type="spellStart"/>
      <w:r w:rsidRPr="007A6255">
        <w:rPr>
          <w:rFonts w:ascii="Times New Roman" w:hAnsi="Times New Roman"/>
          <w:sz w:val="24"/>
        </w:rPr>
        <w:t>alkaligrass</w:t>
      </w:r>
      <w:proofErr w:type="spellEnd"/>
      <w:r w:rsidRPr="007A6255">
        <w:rPr>
          <w:rFonts w:ascii="Times New Roman" w:hAnsi="Times New Roman"/>
          <w:sz w:val="24"/>
        </w:rPr>
        <w:t xml:space="preserve"> and Kentucky bluegrass. </w:t>
      </w:r>
      <w:r w:rsidR="00611CCF" w:rsidRPr="00C468BA">
        <w:rPr>
          <w:rFonts w:ascii="Times New Roman" w:hAnsi="Times New Roman"/>
          <w:sz w:val="24"/>
        </w:rPr>
        <w:t>Weed Science 55:305–310.</w:t>
      </w:r>
    </w:p>
    <w:p w14:paraId="2D7CCFC1" w14:textId="77777777" w:rsidR="00611CCF" w:rsidRPr="007A6255" w:rsidRDefault="00611CCF" w:rsidP="00611CCF">
      <w:pPr>
        <w:tabs>
          <w:tab w:val="left" w:pos="540"/>
        </w:tabs>
        <w:rPr>
          <w:rFonts w:ascii="Times New Roman" w:hAnsi="Times New Roman"/>
          <w:sz w:val="24"/>
        </w:rPr>
      </w:pPr>
    </w:p>
    <w:p w14:paraId="283AEE8A" w14:textId="77777777" w:rsidR="007A6255" w:rsidRPr="007A6255" w:rsidRDefault="007A6255" w:rsidP="007A6255">
      <w:pPr>
        <w:numPr>
          <w:ilvl w:val="0"/>
          <w:numId w:val="17"/>
        </w:numPr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4"/>
        </w:rPr>
      </w:pPr>
      <w:r w:rsidRPr="007A6255">
        <w:rPr>
          <w:rFonts w:ascii="Times New Roman" w:hAnsi="Times New Roman"/>
          <w:sz w:val="24"/>
        </w:rPr>
        <w:t xml:space="preserve">Tarasoff, C. S.,  D. A. Ball, and C. Mallory-Smith. 2007.  Comparative plant responses of </w:t>
      </w:r>
      <w:proofErr w:type="spellStart"/>
      <w:r w:rsidRPr="00DE398A">
        <w:rPr>
          <w:rFonts w:ascii="Times New Roman" w:hAnsi="Times New Roman"/>
          <w:i/>
          <w:sz w:val="24"/>
        </w:rPr>
        <w:t>Puccinellia</w:t>
      </w:r>
      <w:proofErr w:type="spellEnd"/>
      <w:r w:rsidRPr="00DE398A">
        <w:rPr>
          <w:rFonts w:ascii="Times New Roman" w:hAnsi="Times New Roman"/>
          <w:i/>
          <w:sz w:val="24"/>
        </w:rPr>
        <w:t xml:space="preserve"> </w:t>
      </w:r>
      <w:proofErr w:type="spellStart"/>
      <w:r w:rsidRPr="00DE398A">
        <w:rPr>
          <w:rFonts w:ascii="Times New Roman" w:hAnsi="Times New Roman"/>
          <w:i/>
          <w:sz w:val="24"/>
        </w:rPr>
        <w:t>nuttalliana</w:t>
      </w:r>
      <w:proofErr w:type="spellEnd"/>
      <w:r w:rsidRPr="00DE398A">
        <w:rPr>
          <w:rFonts w:ascii="Times New Roman" w:hAnsi="Times New Roman"/>
          <w:i/>
          <w:sz w:val="24"/>
        </w:rPr>
        <w:t xml:space="preserve"> </w:t>
      </w:r>
      <w:r w:rsidRPr="007A6255">
        <w:rPr>
          <w:rFonts w:ascii="Times New Roman" w:hAnsi="Times New Roman"/>
          <w:sz w:val="24"/>
        </w:rPr>
        <w:t xml:space="preserve">and </w:t>
      </w:r>
      <w:proofErr w:type="spellStart"/>
      <w:r w:rsidRPr="00DE398A">
        <w:rPr>
          <w:rFonts w:ascii="Times New Roman" w:hAnsi="Times New Roman"/>
          <w:i/>
          <w:sz w:val="24"/>
        </w:rPr>
        <w:t>Puccinellia</w:t>
      </w:r>
      <w:proofErr w:type="spellEnd"/>
      <w:r w:rsidRPr="00DE398A">
        <w:rPr>
          <w:rFonts w:ascii="Times New Roman" w:hAnsi="Times New Roman"/>
          <w:i/>
          <w:sz w:val="24"/>
        </w:rPr>
        <w:t xml:space="preserve"> </w:t>
      </w:r>
      <w:proofErr w:type="spellStart"/>
      <w:r w:rsidRPr="00DE398A">
        <w:rPr>
          <w:rFonts w:ascii="Times New Roman" w:hAnsi="Times New Roman"/>
          <w:i/>
          <w:sz w:val="24"/>
        </w:rPr>
        <w:t>distans</w:t>
      </w:r>
      <w:proofErr w:type="spellEnd"/>
      <w:r w:rsidRPr="007A6255">
        <w:rPr>
          <w:rFonts w:ascii="Times New Roman" w:hAnsi="Times New Roman"/>
          <w:sz w:val="24"/>
        </w:rPr>
        <w:t xml:space="preserve"> to sodic versus normal soil types.  </w:t>
      </w:r>
      <w:r w:rsidR="00C30A1D">
        <w:rPr>
          <w:rFonts w:ascii="Times New Roman" w:hAnsi="Times New Roman"/>
          <w:sz w:val="24"/>
        </w:rPr>
        <w:t>Journal of Arid Environments 70:403-417</w:t>
      </w:r>
      <w:r w:rsidRPr="007A6255">
        <w:rPr>
          <w:rFonts w:ascii="Times New Roman" w:hAnsi="Times New Roman"/>
          <w:sz w:val="24"/>
        </w:rPr>
        <w:t>.</w:t>
      </w:r>
    </w:p>
    <w:p w14:paraId="77DDEC49" w14:textId="77777777" w:rsidR="007A6255" w:rsidRPr="007A6255" w:rsidRDefault="007A6255" w:rsidP="00F779DF">
      <w:pPr>
        <w:numPr>
          <w:ilvl w:val="0"/>
          <w:numId w:val="17"/>
        </w:numPr>
        <w:tabs>
          <w:tab w:val="clear" w:pos="720"/>
          <w:tab w:val="left" w:pos="540"/>
        </w:tabs>
        <w:spacing w:before="240"/>
        <w:ind w:left="540" w:hanging="540"/>
        <w:rPr>
          <w:rFonts w:ascii="Times New Roman" w:hAnsi="Times New Roman"/>
          <w:sz w:val="24"/>
        </w:rPr>
      </w:pPr>
      <w:r w:rsidRPr="007A6255">
        <w:rPr>
          <w:rFonts w:ascii="Times New Roman" w:hAnsi="Times New Roman"/>
          <w:sz w:val="24"/>
        </w:rPr>
        <w:t xml:space="preserve">Tarasoff, C. S, D. A. Ball, and C. A. Mallory-Smith. 2007.  </w:t>
      </w:r>
      <w:proofErr w:type="spellStart"/>
      <w:r w:rsidRPr="007A6255">
        <w:rPr>
          <w:rFonts w:ascii="Times New Roman" w:hAnsi="Times New Roman"/>
          <w:sz w:val="24"/>
        </w:rPr>
        <w:t>Afterripening</w:t>
      </w:r>
      <w:proofErr w:type="spellEnd"/>
      <w:r w:rsidRPr="007A6255">
        <w:rPr>
          <w:rFonts w:ascii="Times New Roman" w:hAnsi="Times New Roman"/>
          <w:sz w:val="24"/>
        </w:rPr>
        <w:t xml:space="preserve"> requirements and optimal germination temperatures for Nuttall’s </w:t>
      </w:r>
      <w:proofErr w:type="spellStart"/>
      <w:r w:rsidRPr="007A6255">
        <w:rPr>
          <w:rFonts w:ascii="Times New Roman" w:hAnsi="Times New Roman"/>
          <w:sz w:val="24"/>
        </w:rPr>
        <w:t>alkaligrass</w:t>
      </w:r>
      <w:proofErr w:type="spellEnd"/>
      <w:r w:rsidRPr="007A6255">
        <w:rPr>
          <w:rFonts w:ascii="Times New Roman" w:hAnsi="Times New Roman"/>
          <w:sz w:val="24"/>
        </w:rPr>
        <w:t xml:space="preserve"> and weeping </w:t>
      </w:r>
      <w:proofErr w:type="spellStart"/>
      <w:r w:rsidRPr="007A6255">
        <w:rPr>
          <w:rFonts w:ascii="Times New Roman" w:hAnsi="Times New Roman"/>
          <w:sz w:val="24"/>
        </w:rPr>
        <w:t>alkaligrass</w:t>
      </w:r>
      <w:proofErr w:type="spellEnd"/>
      <w:r w:rsidRPr="007A6255">
        <w:rPr>
          <w:rFonts w:ascii="Times New Roman" w:hAnsi="Times New Roman"/>
          <w:sz w:val="24"/>
        </w:rPr>
        <w:t xml:space="preserve">.  Weed Sci. </w:t>
      </w:r>
      <w:r w:rsidR="00F779DF">
        <w:rPr>
          <w:rFonts w:ascii="Times New Roman" w:hAnsi="Times New Roman"/>
          <w:sz w:val="24"/>
        </w:rPr>
        <w:t>55(1): 36-40.</w:t>
      </w:r>
    </w:p>
    <w:p w14:paraId="17BEA9A7" w14:textId="77777777" w:rsidR="007A6255" w:rsidRPr="007A6255" w:rsidRDefault="007A6255" w:rsidP="007A6255">
      <w:pPr>
        <w:numPr>
          <w:ins w:id="0" w:author="Dan Ball" w:date="2006-12-15T15:35:00Z"/>
        </w:numPr>
        <w:tabs>
          <w:tab w:val="num" w:pos="-1620"/>
          <w:tab w:val="left" w:pos="540"/>
        </w:tabs>
        <w:ind w:left="540" w:hanging="540"/>
        <w:rPr>
          <w:rFonts w:ascii="Times New Roman" w:hAnsi="Times New Roman"/>
          <w:sz w:val="24"/>
        </w:rPr>
      </w:pPr>
    </w:p>
    <w:p w14:paraId="087F2C56" w14:textId="77777777" w:rsidR="007A6255" w:rsidRPr="007A6255" w:rsidRDefault="007A6255" w:rsidP="007A6255">
      <w:pPr>
        <w:numPr>
          <w:ilvl w:val="0"/>
          <w:numId w:val="17"/>
        </w:numPr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4"/>
        </w:rPr>
      </w:pPr>
      <w:r w:rsidRPr="007A6255">
        <w:rPr>
          <w:rFonts w:ascii="Times New Roman" w:hAnsi="Times New Roman"/>
          <w:sz w:val="24"/>
        </w:rPr>
        <w:t xml:space="preserve">Tarasoff, C.S., M. </w:t>
      </w:r>
      <w:proofErr w:type="spellStart"/>
      <w:r w:rsidRPr="007A6255">
        <w:rPr>
          <w:rFonts w:ascii="Times New Roman" w:hAnsi="Times New Roman"/>
          <w:sz w:val="24"/>
        </w:rPr>
        <w:t>Louhaichi</w:t>
      </w:r>
      <w:proofErr w:type="spellEnd"/>
      <w:r w:rsidRPr="007A6255">
        <w:rPr>
          <w:rFonts w:ascii="Times New Roman" w:hAnsi="Times New Roman"/>
          <w:sz w:val="24"/>
        </w:rPr>
        <w:t>, C.A. Mallory-Smith, and D.A. Ball.  2005. Using Geographic Information Systems to Present Non Geographical Data – An Example using a Two-way Thermogradient Plate.  Rangeland Ecology and Management 58(2): 315-318.</w:t>
      </w:r>
    </w:p>
    <w:p w14:paraId="11D4895B" w14:textId="77777777" w:rsidR="004A76E6" w:rsidRPr="00D32226" w:rsidRDefault="004A76E6" w:rsidP="007A6255">
      <w:pPr>
        <w:tabs>
          <w:tab w:val="num" w:pos="-1620"/>
          <w:tab w:val="left" w:pos="540"/>
        </w:tabs>
        <w:ind w:left="540" w:hanging="540"/>
        <w:outlineLvl w:val="0"/>
        <w:rPr>
          <w:rFonts w:ascii="Times New Roman" w:hAnsi="Times New Roman"/>
          <w:sz w:val="24"/>
        </w:rPr>
      </w:pPr>
    </w:p>
    <w:p w14:paraId="21A61EAF" w14:textId="77777777" w:rsidR="005A4B07" w:rsidRDefault="00D32226" w:rsidP="007A6255">
      <w:pPr>
        <w:pStyle w:val="BodyText2"/>
        <w:numPr>
          <w:ilvl w:val="0"/>
          <w:numId w:val="17"/>
        </w:numPr>
        <w:tabs>
          <w:tab w:val="clear" w:pos="-1080"/>
          <w:tab w:val="clear" w:pos="-360"/>
          <w:tab w:val="clear" w:pos="360"/>
          <w:tab w:val="clear" w:pos="450"/>
          <w:tab w:val="clear" w:pos="720"/>
          <w:tab w:val="clear" w:pos="1002"/>
          <w:tab w:val="clear" w:pos="1080"/>
          <w:tab w:val="clear" w:pos="1627"/>
          <w:tab w:val="clear" w:pos="2261"/>
          <w:tab w:val="clear" w:pos="2894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lear" w:pos="14760"/>
          <w:tab w:val="clear" w:pos="15480"/>
          <w:tab w:val="clear" w:pos="16200"/>
          <w:tab w:val="clear" w:pos="16920"/>
          <w:tab w:val="clear" w:pos="17640"/>
          <w:tab w:val="clear" w:pos="18360"/>
          <w:tab w:val="clear" w:pos="19080"/>
          <w:tab w:val="left" w:pos="540"/>
        </w:tabs>
        <w:suppressAutoHyphens w:val="0"/>
        <w:ind w:left="540" w:hanging="540"/>
        <w:outlineLvl w:val="0"/>
        <w:rPr>
          <w:b w:val="0"/>
        </w:rPr>
      </w:pPr>
      <w:proofErr w:type="spellStart"/>
      <w:r>
        <w:rPr>
          <w:b w:val="0"/>
        </w:rPr>
        <w:t>Rainbolt</w:t>
      </w:r>
      <w:proofErr w:type="spellEnd"/>
      <w:r>
        <w:rPr>
          <w:b w:val="0"/>
        </w:rPr>
        <w:t>, C</w:t>
      </w:r>
      <w:r w:rsidR="005A4B07">
        <w:rPr>
          <w:b w:val="0"/>
        </w:rPr>
        <w:t>. R.</w:t>
      </w:r>
      <w:r>
        <w:rPr>
          <w:b w:val="0"/>
        </w:rPr>
        <w:t xml:space="preserve">, </w:t>
      </w:r>
      <w:r w:rsidR="005A4B07">
        <w:rPr>
          <w:b w:val="0"/>
        </w:rPr>
        <w:t xml:space="preserve"> D. C. </w:t>
      </w:r>
      <w:r>
        <w:rPr>
          <w:b w:val="0"/>
        </w:rPr>
        <w:t xml:space="preserve">Thill, </w:t>
      </w:r>
      <w:r w:rsidR="005A4B07">
        <w:rPr>
          <w:b w:val="0"/>
        </w:rPr>
        <w:t xml:space="preserve">J. </w:t>
      </w:r>
      <w:proofErr w:type="spellStart"/>
      <w:r>
        <w:rPr>
          <w:b w:val="0"/>
        </w:rPr>
        <w:t>Yenish</w:t>
      </w:r>
      <w:proofErr w:type="spellEnd"/>
      <w:r>
        <w:rPr>
          <w:b w:val="0"/>
        </w:rPr>
        <w:t xml:space="preserve">, and </w:t>
      </w:r>
      <w:r w:rsidR="005A4B07">
        <w:rPr>
          <w:b w:val="0"/>
        </w:rPr>
        <w:t xml:space="preserve">D. A. </w:t>
      </w:r>
      <w:r>
        <w:rPr>
          <w:b w:val="0"/>
        </w:rPr>
        <w:t>Ball</w:t>
      </w:r>
      <w:r w:rsidR="005A4B07">
        <w:rPr>
          <w:b w:val="0"/>
        </w:rPr>
        <w:t>.</w:t>
      </w:r>
      <w:r>
        <w:rPr>
          <w:b w:val="0"/>
        </w:rPr>
        <w:t xml:space="preserve">  200</w:t>
      </w:r>
      <w:r w:rsidR="005A4B07">
        <w:rPr>
          <w:b w:val="0"/>
        </w:rPr>
        <w:t>4</w:t>
      </w:r>
      <w:r>
        <w:rPr>
          <w:b w:val="0"/>
        </w:rPr>
        <w:t xml:space="preserve">.  Herbicide-resistant grass weed development in </w:t>
      </w:r>
      <w:proofErr w:type="spellStart"/>
      <w:r>
        <w:rPr>
          <w:b w:val="0"/>
        </w:rPr>
        <w:t>imidazolinone</w:t>
      </w:r>
      <w:proofErr w:type="spellEnd"/>
      <w:r>
        <w:rPr>
          <w:b w:val="0"/>
        </w:rPr>
        <w:t>-resistant wheat: Weed biology and herbicide rotation.  Weed Technology</w:t>
      </w:r>
      <w:r w:rsidR="005A4B07">
        <w:rPr>
          <w:b w:val="0"/>
        </w:rPr>
        <w:t xml:space="preserve"> 18 (3): 860-868. </w:t>
      </w:r>
    </w:p>
    <w:p w14:paraId="7CF3E302" w14:textId="77777777" w:rsidR="005A4B07" w:rsidRDefault="005A4B07" w:rsidP="007A6255">
      <w:pPr>
        <w:pStyle w:val="BodyText2"/>
        <w:tabs>
          <w:tab w:val="clear" w:pos="-1080"/>
          <w:tab w:val="clear" w:pos="-360"/>
          <w:tab w:val="clear" w:pos="360"/>
          <w:tab w:val="clear" w:pos="450"/>
          <w:tab w:val="clear" w:pos="720"/>
          <w:tab w:val="clear" w:pos="1002"/>
          <w:tab w:val="clear" w:pos="1080"/>
          <w:tab w:val="clear" w:pos="1627"/>
          <w:tab w:val="clear" w:pos="2261"/>
          <w:tab w:val="clear" w:pos="2894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lear" w:pos="14760"/>
          <w:tab w:val="clear" w:pos="15480"/>
          <w:tab w:val="clear" w:pos="16200"/>
          <w:tab w:val="clear" w:pos="16920"/>
          <w:tab w:val="clear" w:pos="17640"/>
          <w:tab w:val="clear" w:pos="18360"/>
          <w:tab w:val="clear" w:pos="19080"/>
          <w:tab w:val="num" w:pos="-1620"/>
          <w:tab w:val="left" w:pos="540"/>
        </w:tabs>
        <w:suppressAutoHyphens w:val="0"/>
        <w:ind w:left="540" w:hanging="540"/>
        <w:outlineLvl w:val="0"/>
        <w:rPr>
          <w:b w:val="0"/>
        </w:rPr>
      </w:pPr>
    </w:p>
    <w:p w14:paraId="3358AFD9" w14:textId="77777777" w:rsidR="00FA373D" w:rsidRPr="00FA373D" w:rsidRDefault="007A6255" w:rsidP="007A6255">
      <w:pPr>
        <w:numPr>
          <w:ilvl w:val="0"/>
          <w:numId w:val="17"/>
        </w:numPr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4"/>
        </w:rPr>
      </w:pPr>
      <w:r w:rsidRPr="00FA373D">
        <w:rPr>
          <w:rFonts w:ascii="Times New Roman" w:hAnsi="Times New Roman"/>
          <w:sz w:val="24"/>
        </w:rPr>
        <w:t>Payne</w:t>
      </w:r>
      <w:r>
        <w:rPr>
          <w:rFonts w:ascii="Times New Roman" w:hAnsi="Times New Roman"/>
          <w:sz w:val="24"/>
        </w:rPr>
        <w:t>,</w:t>
      </w:r>
      <w:r w:rsidRPr="00FA373D">
        <w:rPr>
          <w:rFonts w:ascii="Times New Roman" w:hAnsi="Times New Roman"/>
          <w:sz w:val="24"/>
        </w:rPr>
        <w:t xml:space="preserve"> </w:t>
      </w:r>
      <w:r w:rsidR="00FA373D" w:rsidRPr="00FA373D">
        <w:rPr>
          <w:rFonts w:ascii="Times New Roman" w:hAnsi="Times New Roman"/>
          <w:sz w:val="24"/>
        </w:rPr>
        <w:t>W. A., C. Chen, and D. A. Ball</w:t>
      </w:r>
      <w:r w:rsidR="00FA373D">
        <w:rPr>
          <w:rFonts w:ascii="Times New Roman" w:hAnsi="Times New Roman"/>
          <w:sz w:val="24"/>
        </w:rPr>
        <w:t xml:space="preserve">.  2004. </w:t>
      </w:r>
      <w:r w:rsidR="00FA373D" w:rsidRPr="00FA373D">
        <w:rPr>
          <w:rFonts w:ascii="Times New Roman" w:hAnsi="Times New Roman"/>
          <w:sz w:val="24"/>
        </w:rPr>
        <w:t>Agronomic Potential of Narrow-Leafed and White Lupins in the Inland Pacific Northwest</w:t>
      </w:r>
      <w:r w:rsidR="00C12D0A">
        <w:rPr>
          <w:rFonts w:ascii="Times New Roman" w:hAnsi="Times New Roman"/>
          <w:sz w:val="24"/>
        </w:rPr>
        <w:t>.</w:t>
      </w:r>
      <w:r w:rsidR="00FA373D">
        <w:rPr>
          <w:rFonts w:ascii="Times New Roman" w:hAnsi="Times New Roman"/>
          <w:sz w:val="24"/>
        </w:rPr>
        <w:t xml:space="preserve">  </w:t>
      </w:r>
      <w:proofErr w:type="spellStart"/>
      <w:r w:rsidR="00FA373D">
        <w:rPr>
          <w:rFonts w:ascii="Times New Roman" w:hAnsi="Times New Roman"/>
          <w:sz w:val="24"/>
        </w:rPr>
        <w:t>Agron</w:t>
      </w:r>
      <w:proofErr w:type="spellEnd"/>
      <w:r w:rsidR="00FA373D">
        <w:rPr>
          <w:rFonts w:ascii="Times New Roman" w:hAnsi="Times New Roman"/>
          <w:sz w:val="24"/>
        </w:rPr>
        <w:t xml:space="preserve">. Journal. </w:t>
      </w:r>
      <w:r w:rsidR="00FA373D" w:rsidRPr="00FA373D">
        <w:rPr>
          <w:rFonts w:ascii="Times New Roman" w:hAnsi="Times New Roman"/>
          <w:sz w:val="24"/>
        </w:rPr>
        <w:t xml:space="preserve"> 96: 1501-1508.</w:t>
      </w:r>
    </w:p>
    <w:p w14:paraId="6C5EF5DD" w14:textId="77777777" w:rsidR="00AB5D02" w:rsidRDefault="00AB5D02" w:rsidP="007A6255">
      <w:pPr>
        <w:pStyle w:val="BodyText2"/>
        <w:tabs>
          <w:tab w:val="clear" w:pos="-1080"/>
          <w:tab w:val="clear" w:pos="-360"/>
          <w:tab w:val="clear" w:pos="360"/>
          <w:tab w:val="clear" w:pos="450"/>
          <w:tab w:val="clear" w:pos="720"/>
          <w:tab w:val="clear" w:pos="1002"/>
          <w:tab w:val="clear" w:pos="1080"/>
          <w:tab w:val="clear" w:pos="1627"/>
          <w:tab w:val="clear" w:pos="2261"/>
          <w:tab w:val="clear" w:pos="2894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lear" w:pos="14760"/>
          <w:tab w:val="clear" w:pos="15480"/>
          <w:tab w:val="clear" w:pos="16200"/>
          <w:tab w:val="clear" w:pos="16920"/>
          <w:tab w:val="clear" w:pos="17640"/>
          <w:tab w:val="clear" w:pos="18360"/>
          <w:tab w:val="clear" w:pos="19080"/>
          <w:tab w:val="num" w:pos="-1620"/>
          <w:tab w:val="left" w:pos="540"/>
        </w:tabs>
        <w:suppressAutoHyphens w:val="0"/>
        <w:ind w:left="540" w:hanging="540"/>
        <w:outlineLvl w:val="0"/>
        <w:rPr>
          <w:b w:val="0"/>
        </w:rPr>
      </w:pPr>
    </w:p>
    <w:p w14:paraId="120B1DEB" w14:textId="77777777" w:rsidR="00AB5D02" w:rsidRDefault="00AB5D02" w:rsidP="007A6255">
      <w:pPr>
        <w:numPr>
          <w:ilvl w:val="0"/>
          <w:numId w:val="17"/>
        </w:numPr>
        <w:tabs>
          <w:tab w:val="clear" w:pos="720"/>
          <w:tab w:val="left" w:pos="540"/>
        </w:tabs>
        <w:autoSpaceDE w:val="0"/>
        <w:autoSpaceDN w:val="0"/>
        <w:adjustRightInd w:val="0"/>
        <w:ind w:left="540" w:hanging="540"/>
        <w:rPr>
          <w:rFonts w:ascii="Times New Roman" w:hAnsi="Times New Roman"/>
          <w:sz w:val="24"/>
        </w:rPr>
      </w:pPr>
      <w:r w:rsidRPr="00AB5D02">
        <w:rPr>
          <w:rFonts w:ascii="Times New Roman" w:hAnsi="Times New Roman"/>
          <w:sz w:val="24"/>
        </w:rPr>
        <w:t>Park</w:t>
      </w:r>
      <w:r>
        <w:rPr>
          <w:rFonts w:ascii="Times New Roman" w:hAnsi="Times New Roman"/>
          <w:sz w:val="24"/>
        </w:rPr>
        <w:t>,</w:t>
      </w:r>
      <w:r w:rsidRPr="00AB5D02">
        <w:rPr>
          <w:rFonts w:ascii="Times New Roman" w:hAnsi="Times New Roman"/>
          <w:sz w:val="24"/>
        </w:rPr>
        <w:t xml:space="preserve"> Kee </w:t>
      </w:r>
      <w:proofErr w:type="spellStart"/>
      <w:r w:rsidRPr="00AB5D02">
        <w:rPr>
          <w:rFonts w:ascii="Times New Roman" w:hAnsi="Times New Roman"/>
          <w:sz w:val="24"/>
        </w:rPr>
        <w:t>Woong</w:t>
      </w:r>
      <w:proofErr w:type="spellEnd"/>
      <w:r w:rsidRPr="00AB5D02">
        <w:rPr>
          <w:rFonts w:ascii="Times New Roman" w:hAnsi="Times New Roman"/>
          <w:sz w:val="24"/>
        </w:rPr>
        <w:t>, C</w:t>
      </w:r>
      <w:r>
        <w:rPr>
          <w:rFonts w:ascii="Times New Roman" w:hAnsi="Times New Roman"/>
          <w:sz w:val="24"/>
        </w:rPr>
        <w:t>.</w:t>
      </w:r>
      <w:r w:rsidRPr="00AB5D02">
        <w:rPr>
          <w:rFonts w:ascii="Times New Roman" w:hAnsi="Times New Roman"/>
          <w:sz w:val="24"/>
        </w:rPr>
        <w:t xml:space="preserve"> A. Mallory-Smith, D</w:t>
      </w:r>
      <w:r>
        <w:rPr>
          <w:rFonts w:ascii="Times New Roman" w:hAnsi="Times New Roman"/>
          <w:sz w:val="24"/>
        </w:rPr>
        <w:t>.</w:t>
      </w:r>
      <w:r w:rsidRPr="00AB5D02">
        <w:rPr>
          <w:rFonts w:ascii="Times New Roman" w:hAnsi="Times New Roman"/>
          <w:sz w:val="24"/>
        </w:rPr>
        <w:t xml:space="preserve"> A. Ball, </w:t>
      </w:r>
      <w:r w:rsidR="00FA596B">
        <w:rPr>
          <w:rFonts w:ascii="Times New Roman" w:hAnsi="Times New Roman"/>
          <w:sz w:val="24"/>
        </w:rPr>
        <w:t xml:space="preserve">and </w:t>
      </w:r>
      <w:r w:rsidRPr="00AB5D02"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>.</w:t>
      </w:r>
      <w:r w:rsidRPr="00AB5D02">
        <w:rPr>
          <w:rFonts w:ascii="Times New Roman" w:hAnsi="Times New Roman"/>
          <w:sz w:val="24"/>
        </w:rPr>
        <w:t xml:space="preserve"> W. Mueller-Warrant</w:t>
      </w:r>
      <w:r>
        <w:rPr>
          <w:rFonts w:ascii="Times New Roman" w:hAnsi="Times New Roman"/>
          <w:sz w:val="24"/>
        </w:rPr>
        <w:t>.</w:t>
      </w:r>
      <w:r w:rsidR="00FA59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2004.</w:t>
      </w:r>
      <w:r w:rsidRPr="00AB5D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AB5D02">
        <w:rPr>
          <w:rFonts w:ascii="Times New Roman" w:hAnsi="Times New Roman"/>
          <w:sz w:val="24"/>
        </w:rPr>
        <w:t>Ecological fitness of acetolactate synthase inhibitor</w:t>
      </w:r>
      <w:r>
        <w:rPr>
          <w:rFonts w:ascii="Times New Roman" w:hAnsi="Times New Roman"/>
          <w:sz w:val="24"/>
        </w:rPr>
        <w:t>-</w:t>
      </w:r>
      <w:r w:rsidRPr="00AB5D02">
        <w:rPr>
          <w:rFonts w:ascii="Times New Roman" w:hAnsi="Times New Roman"/>
          <w:sz w:val="24"/>
        </w:rPr>
        <w:t>resistant and</w:t>
      </w:r>
      <w:r>
        <w:rPr>
          <w:rFonts w:ascii="Times New Roman" w:hAnsi="Times New Roman"/>
          <w:sz w:val="24"/>
        </w:rPr>
        <w:t xml:space="preserve"> </w:t>
      </w:r>
      <w:r w:rsidRPr="00AB5D02">
        <w:rPr>
          <w:rFonts w:ascii="Times New Roman" w:hAnsi="Times New Roman"/>
          <w:sz w:val="24"/>
        </w:rPr>
        <w:t>susceptible downy brome (</w:t>
      </w:r>
      <w:r w:rsidRPr="00AB5D02">
        <w:rPr>
          <w:rFonts w:ascii="Times New Roman" w:hAnsi="Times New Roman"/>
          <w:i/>
          <w:sz w:val="24"/>
        </w:rPr>
        <w:t>Bromus tectorum</w:t>
      </w:r>
      <w:r w:rsidRPr="00AB5D02">
        <w:rPr>
          <w:rFonts w:ascii="Times New Roman" w:hAnsi="Times New Roman"/>
          <w:sz w:val="24"/>
        </w:rPr>
        <w:t>) biotypes.</w:t>
      </w:r>
      <w:r>
        <w:rPr>
          <w:rFonts w:ascii="Times New Roman" w:hAnsi="Times New Roman"/>
          <w:sz w:val="24"/>
        </w:rPr>
        <w:t xml:space="preserve">  Weed Sci</w:t>
      </w:r>
      <w:r w:rsidR="00FA596B">
        <w:rPr>
          <w:rFonts w:ascii="Times New Roman" w:hAnsi="Times New Roman"/>
          <w:sz w:val="24"/>
        </w:rPr>
        <w:t xml:space="preserve">ence. </w:t>
      </w:r>
      <w:r>
        <w:rPr>
          <w:rFonts w:ascii="Times New Roman" w:hAnsi="Times New Roman"/>
          <w:sz w:val="24"/>
        </w:rPr>
        <w:t xml:space="preserve"> 52:</w:t>
      </w:r>
      <w:r w:rsidRPr="00AB5D02">
        <w:rPr>
          <w:rFonts w:ascii="Times New Roman" w:hAnsi="Times New Roman"/>
          <w:sz w:val="24"/>
        </w:rPr>
        <w:t>768-773.</w:t>
      </w:r>
    </w:p>
    <w:p w14:paraId="4F8772F2" w14:textId="77777777" w:rsidR="00240C18" w:rsidRPr="00240C18" w:rsidRDefault="00240C18" w:rsidP="00240C18">
      <w:pPr>
        <w:pStyle w:val="Heading1"/>
        <w:numPr>
          <w:ilvl w:val="0"/>
          <w:numId w:val="17"/>
        </w:numPr>
        <w:tabs>
          <w:tab w:val="clear" w:pos="720"/>
          <w:tab w:val="num" w:pos="-1620"/>
          <w:tab w:val="left" w:pos="540"/>
        </w:tabs>
        <w:ind w:left="540" w:hanging="540"/>
        <w:rPr>
          <w:rFonts w:ascii="Times New Roman" w:hAnsi="Times New Roman"/>
          <w:b w:val="0"/>
          <w:kern w:val="0"/>
          <w:sz w:val="24"/>
        </w:rPr>
      </w:pPr>
      <w:bookmarkStart w:id="1" w:name="abstract"/>
      <w:bookmarkEnd w:id="1"/>
      <w:proofErr w:type="spellStart"/>
      <w:r w:rsidRPr="00240C18">
        <w:rPr>
          <w:rFonts w:ascii="Times New Roman" w:hAnsi="Times New Roman"/>
          <w:b w:val="0"/>
          <w:kern w:val="0"/>
          <w:sz w:val="24"/>
        </w:rPr>
        <w:lastRenderedPageBreak/>
        <w:t>Rainbolt</w:t>
      </w:r>
      <w:proofErr w:type="spellEnd"/>
      <w:r w:rsidRPr="00240C18">
        <w:rPr>
          <w:rFonts w:ascii="Times New Roman" w:hAnsi="Times New Roman"/>
          <w:b w:val="0"/>
          <w:kern w:val="0"/>
          <w:sz w:val="24"/>
        </w:rPr>
        <w:t xml:space="preserve">, Curtis R., Donald C. Thill, Joseph P. </w:t>
      </w:r>
      <w:proofErr w:type="spellStart"/>
      <w:r w:rsidRPr="00240C18">
        <w:rPr>
          <w:rFonts w:ascii="Times New Roman" w:hAnsi="Times New Roman"/>
          <w:b w:val="0"/>
          <w:kern w:val="0"/>
          <w:sz w:val="24"/>
        </w:rPr>
        <w:t>Yenish</w:t>
      </w:r>
      <w:proofErr w:type="spellEnd"/>
      <w:r w:rsidRPr="00240C18">
        <w:rPr>
          <w:rFonts w:ascii="Times New Roman" w:hAnsi="Times New Roman"/>
          <w:b w:val="0"/>
          <w:kern w:val="0"/>
          <w:sz w:val="24"/>
        </w:rPr>
        <w:t>, and Daniel A. Ball.  2004.  Herbicide-</w:t>
      </w:r>
      <w:r w:rsidR="00CA5E08">
        <w:rPr>
          <w:rFonts w:ascii="Times New Roman" w:hAnsi="Times New Roman"/>
          <w:b w:val="0"/>
          <w:kern w:val="0"/>
          <w:sz w:val="24"/>
        </w:rPr>
        <w:t>r</w:t>
      </w:r>
      <w:r w:rsidRPr="00240C18">
        <w:rPr>
          <w:rFonts w:ascii="Times New Roman" w:hAnsi="Times New Roman"/>
          <w:b w:val="0"/>
          <w:kern w:val="0"/>
          <w:sz w:val="24"/>
        </w:rPr>
        <w:t xml:space="preserve">esistant </w:t>
      </w:r>
      <w:r w:rsidR="00CA5E08">
        <w:rPr>
          <w:rFonts w:ascii="Times New Roman" w:hAnsi="Times New Roman"/>
          <w:b w:val="0"/>
          <w:kern w:val="0"/>
          <w:sz w:val="24"/>
        </w:rPr>
        <w:t>g</w:t>
      </w:r>
      <w:r w:rsidRPr="00240C18">
        <w:rPr>
          <w:rFonts w:ascii="Times New Roman" w:hAnsi="Times New Roman"/>
          <w:b w:val="0"/>
          <w:kern w:val="0"/>
          <w:sz w:val="24"/>
        </w:rPr>
        <w:t xml:space="preserve">rass </w:t>
      </w:r>
      <w:r w:rsidR="00CA5E08">
        <w:rPr>
          <w:rFonts w:ascii="Times New Roman" w:hAnsi="Times New Roman"/>
          <w:b w:val="0"/>
          <w:kern w:val="0"/>
          <w:sz w:val="24"/>
        </w:rPr>
        <w:t>w</w:t>
      </w:r>
      <w:r w:rsidRPr="00240C18">
        <w:rPr>
          <w:rFonts w:ascii="Times New Roman" w:hAnsi="Times New Roman"/>
          <w:b w:val="0"/>
          <w:kern w:val="0"/>
          <w:sz w:val="24"/>
        </w:rPr>
        <w:t xml:space="preserve">eed </w:t>
      </w:r>
      <w:r w:rsidR="00CA5E08">
        <w:rPr>
          <w:rFonts w:ascii="Times New Roman" w:hAnsi="Times New Roman"/>
          <w:b w:val="0"/>
          <w:kern w:val="0"/>
          <w:sz w:val="24"/>
        </w:rPr>
        <w:t>d</w:t>
      </w:r>
      <w:r w:rsidRPr="00240C18">
        <w:rPr>
          <w:rFonts w:ascii="Times New Roman" w:hAnsi="Times New Roman"/>
          <w:b w:val="0"/>
          <w:kern w:val="0"/>
          <w:sz w:val="24"/>
        </w:rPr>
        <w:t xml:space="preserve">evelopment in </w:t>
      </w:r>
      <w:proofErr w:type="spellStart"/>
      <w:r w:rsidR="00CA5E08">
        <w:rPr>
          <w:rFonts w:ascii="Times New Roman" w:hAnsi="Times New Roman"/>
          <w:b w:val="0"/>
          <w:kern w:val="0"/>
          <w:sz w:val="24"/>
        </w:rPr>
        <w:t>i</w:t>
      </w:r>
      <w:r w:rsidRPr="00240C18">
        <w:rPr>
          <w:rFonts w:ascii="Times New Roman" w:hAnsi="Times New Roman"/>
          <w:b w:val="0"/>
          <w:kern w:val="0"/>
          <w:sz w:val="24"/>
        </w:rPr>
        <w:t>midazolinone</w:t>
      </w:r>
      <w:proofErr w:type="spellEnd"/>
      <w:r w:rsidRPr="00240C18">
        <w:rPr>
          <w:rFonts w:ascii="Times New Roman" w:hAnsi="Times New Roman"/>
          <w:b w:val="0"/>
          <w:kern w:val="0"/>
          <w:sz w:val="24"/>
        </w:rPr>
        <w:t>-</w:t>
      </w:r>
      <w:r w:rsidR="00CA5E08">
        <w:rPr>
          <w:rFonts w:ascii="Times New Roman" w:hAnsi="Times New Roman"/>
          <w:b w:val="0"/>
          <w:kern w:val="0"/>
          <w:sz w:val="24"/>
        </w:rPr>
        <w:t>r</w:t>
      </w:r>
      <w:r w:rsidRPr="00240C18">
        <w:rPr>
          <w:rFonts w:ascii="Times New Roman" w:hAnsi="Times New Roman"/>
          <w:b w:val="0"/>
          <w:kern w:val="0"/>
          <w:sz w:val="24"/>
        </w:rPr>
        <w:t xml:space="preserve">esistant </w:t>
      </w:r>
      <w:r w:rsidR="00CA5E08">
        <w:rPr>
          <w:rFonts w:ascii="Times New Roman" w:hAnsi="Times New Roman"/>
          <w:b w:val="0"/>
          <w:kern w:val="0"/>
          <w:sz w:val="24"/>
        </w:rPr>
        <w:t>w</w:t>
      </w:r>
      <w:r w:rsidRPr="00240C18">
        <w:rPr>
          <w:rFonts w:ascii="Times New Roman" w:hAnsi="Times New Roman"/>
          <w:b w:val="0"/>
          <w:kern w:val="0"/>
          <w:sz w:val="24"/>
        </w:rPr>
        <w:t xml:space="preserve">heat: Weed </w:t>
      </w:r>
      <w:r w:rsidR="00CA5E08">
        <w:rPr>
          <w:rFonts w:ascii="Times New Roman" w:hAnsi="Times New Roman"/>
          <w:b w:val="0"/>
          <w:kern w:val="0"/>
          <w:sz w:val="24"/>
        </w:rPr>
        <w:t>b</w:t>
      </w:r>
      <w:r w:rsidRPr="00240C18">
        <w:rPr>
          <w:rFonts w:ascii="Times New Roman" w:hAnsi="Times New Roman"/>
          <w:b w:val="0"/>
          <w:kern w:val="0"/>
          <w:sz w:val="24"/>
        </w:rPr>
        <w:t xml:space="preserve">iology and </w:t>
      </w:r>
      <w:r w:rsidR="00CA5E08">
        <w:rPr>
          <w:rFonts w:ascii="Times New Roman" w:hAnsi="Times New Roman"/>
          <w:b w:val="0"/>
          <w:kern w:val="0"/>
          <w:sz w:val="24"/>
        </w:rPr>
        <w:t>h</w:t>
      </w:r>
      <w:r w:rsidRPr="00240C18">
        <w:rPr>
          <w:rFonts w:ascii="Times New Roman" w:hAnsi="Times New Roman"/>
          <w:b w:val="0"/>
          <w:kern w:val="0"/>
          <w:sz w:val="24"/>
        </w:rPr>
        <w:t xml:space="preserve">erbicide </w:t>
      </w:r>
      <w:r w:rsidR="00CA5E08">
        <w:rPr>
          <w:rFonts w:ascii="Times New Roman" w:hAnsi="Times New Roman"/>
          <w:b w:val="0"/>
          <w:kern w:val="0"/>
          <w:sz w:val="24"/>
        </w:rPr>
        <w:t>r</w:t>
      </w:r>
      <w:r w:rsidRPr="00240C18">
        <w:rPr>
          <w:rFonts w:ascii="Times New Roman" w:hAnsi="Times New Roman"/>
          <w:b w:val="0"/>
          <w:kern w:val="0"/>
          <w:sz w:val="24"/>
        </w:rPr>
        <w:t>otation.  Weed Technology. 18:860-868.</w:t>
      </w:r>
    </w:p>
    <w:p w14:paraId="1A519F0F" w14:textId="77777777" w:rsidR="00062099" w:rsidRDefault="00062099" w:rsidP="00240C18">
      <w:pPr>
        <w:pStyle w:val="BodyText"/>
        <w:numPr>
          <w:ilvl w:val="0"/>
          <w:numId w:val="17"/>
        </w:numPr>
        <w:tabs>
          <w:tab w:val="clear" w:pos="720"/>
          <w:tab w:val="left" w:pos="540"/>
        </w:tabs>
        <w:spacing w:before="240" w:after="60"/>
        <w:ind w:left="547" w:hanging="547"/>
      </w:pPr>
      <w:r>
        <w:t xml:space="preserve">Ball, D. A., S. M. Frost, and A. I. </w:t>
      </w:r>
      <w:proofErr w:type="spellStart"/>
      <w:r>
        <w:t>Gitelman</w:t>
      </w:r>
      <w:proofErr w:type="spellEnd"/>
      <w:r>
        <w:t>.  2004.  Predicting timing of downy brome (</w:t>
      </w:r>
      <w:r w:rsidRPr="00240C18">
        <w:t>Bromus</w:t>
      </w:r>
      <w:r w:rsidRPr="00FA596B">
        <w:rPr>
          <w:i/>
        </w:rPr>
        <w:t xml:space="preserve"> tectorum</w:t>
      </w:r>
      <w:r>
        <w:t>) seed production using growing degree-days.  Weed Science</w:t>
      </w:r>
      <w:r w:rsidR="00501AF8">
        <w:t xml:space="preserve"> 52:518-524</w:t>
      </w:r>
      <w:r>
        <w:t>.</w:t>
      </w:r>
    </w:p>
    <w:p w14:paraId="484FC091" w14:textId="77777777" w:rsidR="0052687F" w:rsidRDefault="0052687F" w:rsidP="007A6255">
      <w:pPr>
        <w:pStyle w:val="BodyText"/>
        <w:tabs>
          <w:tab w:val="num" w:pos="-1620"/>
          <w:tab w:val="left" w:pos="540"/>
        </w:tabs>
        <w:spacing w:before="0"/>
        <w:ind w:left="540" w:hanging="540"/>
      </w:pPr>
    </w:p>
    <w:p w14:paraId="369B4468" w14:textId="77777777" w:rsidR="0052687F" w:rsidRDefault="0052687F" w:rsidP="007A6255">
      <w:pPr>
        <w:pStyle w:val="BodyText"/>
        <w:numPr>
          <w:ilvl w:val="0"/>
          <w:numId w:val="17"/>
        </w:numPr>
        <w:tabs>
          <w:tab w:val="clear" w:pos="720"/>
          <w:tab w:val="left" w:pos="540"/>
        </w:tabs>
        <w:spacing w:before="0"/>
        <w:ind w:left="540" w:hanging="540"/>
      </w:pPr>
      <w:r>
        <w:t xml:space="preserve">Al Mutlaq, K. F., C. Mallory-Smith, and D. A. Ball.  2003.  </w:t>
      </w:r>
      <w:proofErr w:type="spellStart"/>
      <w:r>
        <w:t>Procarbazone</w:t>
      </w:r>
      <w:proofErr w:type="spellEnd"/>
      <w:r>
        <w:t>-sodium effect on rotational crops and its dissipation in soils.  Research Bulletin No. 120, Agric. Res. Center, King Saud Univ., pp. (5-29). ISBN: 9960-37-583-8.</w:t>
      </w:r>
    </w:p>
    <w:p w14:paraId="7D9C196D" w14:textId="77777777" w:rsidR="00062099" w:rsidRDefault="00062099" w:rsidP="007A6255">
      <w:pPr>
        <w:pStyle w:val="BodyText"/>
        <w:tabs>
          <w:tab w:val="num" w:pos="-1620"/>
          <w:tab w:val="left" w:pos="540"/>
        </w:tabs>
        <w:spacing w:before="0"/>
        <w:ind w:left="540" w:hanging="540"/>
      </w:pPr>
    </w:p>
    <w:p w14:paraId="68886E05" w14:textId="77777777" w:rsidR="004A76E6" w:rsidRDefault="004A76E6" w:rsidP="007A6255">
      <w:pPr>
        <w:pStyle w:val="BodyText"/>
        <w:numPr>
          <w:ilvl w:val="0"/>
          <w:numId w:val="17"/>
        </w:numPr>
        <w:tabs>
          <w:tab w:val="clear" w:pos="720"/>
          <w:tab w:val="left" w:pos="540"/>
        </w:tabs>
        <w:spacing w:before="0"/>
        <w:ind w:left="540" w:hanging="540"/>
      </w:pPr>
      <w:r>
        <w:t xml:space="preserve">Ball, D. A., J. P. </w:t>
      </w:r>
      <w:proofErr w:type="spellStart"/>
      <w:r>
        <w:t>Yenish</w:t>
      </w:r>
      <w:proofErr w:type="spellEnd"/>
      <w:r>
        <w:t xml:space="preserve">, and T. Alby III. 2003.  Effect of </w:t>
      </w:r>
      <w:proofErr w:type="spellStart"/>
      <w:r>
        <w:t>Imazamox</w:t>
      </w:r>
      <w:proofErr w:type="spellEnd"/>
      <w:r>
        <w:t xml:space="preserve"> Soil Persistence on Dryland Rotational Crops.  Weed Technology. 17:161-165.  </w:t>
      </w:r>
    </w:p>
    <w:p w14:paraId="54F1A6BB" w14:textId="77777777" w:rsidR="00F21A76" w:rsidRDefault="00F21A76" w:rsidP="007A6255">
      <w:pPr>
        <w:pStyle w:val="BodyText"/>
        <w:tabs>
          <w:tab w:val="num" w:pos="-1620"/>
          <w:tab w:val="left" w:pos="540"/>
        </w:tabs>
        <w:spacing w:before="0"/>
        <w:ind w:left="540" w:hanging="540"/>
      </w:pPr>
    </w:p>
    <w:p w14:paraId="559649DF" w14:textId="77777777" w:rsidR="004A76E6" w:rsidRDefault="00FA373D" w:rsidP="007A6255">
      <w:pPr>
        <w:pStyle w:val="1AutoList3"/>
        <w:numPr>
          <w:ilvl w:val="0"/>
          <w:numId w:val="17"/>
        </w:numPr>
        <w:tabs>
          <w:tab w:val="clear" w:pos="720"/>
          <w:tab w:val="left" w:pos="540"/>
        </w:tabs>
        <w:ind w:left="540" w:hanging="540"/>
        <w:jc w:val="left"/>
      </w:pPr>
      <w:r>
        <w:t xml:space="preserve">Young, F. L., </w:t>
      </w:r>
      <w:proofErr w:type="spellStart"/>
      <w:r>
        <w:t>Yenish</w:t>
      </w:r>
      <w:proofErr w:type="spellEnd"/>
      <w:r>
        <w:t xml:space="preserve">, J. P., </w:t>
      </w:r>
      <w:proofErr w:type="spellStart"/>
      <w:r>
        <w:t>Walenta</w:t>
      </w:r>
      <w:proofErr w:type="spellEnd"/>
      <w:r>
        <w:t xml:space="preserve">, D. L., Ball, D. A., </w:t>
      </w:r>
      <w:proofErr w:type="spellStart"/>
      <w:r>
        <w:t>Alldrege</w:t>
      </w:r>
      <w:proofErr w:type="spellEnd"/>
      <w:r>
        <w:t>, J. R.</w:t>
      </w:r>
      <w:r w:rsidR="004A76E6">
        <w:t xml:space="preserve">  2003.  Spring-germinating jointed goatgrass produces viable spikelets in spring seeded wheat.  Weed Sci. 51:</w:t>
      </w:r>
      <w:r w:rsidR="00130D34" w:rsidRPr="00130D34">
        <w:t>379-385</w:t>
      </w:r>
      <w:r w:rsidR="004A76E6">
        <w:t xml:space="preserve">.  </w:t>
      </w:r>
    </w:p>
    <w:p w14:paraId="019CC61C" w14:textId="77777777" w:rsidR="00F21A76" w:rsidRDefault="00F21A76" w:rsidP="007A6255">
      <w:pPr>
        <w:pStyle w:val="1AutoList3"/>
        <w:tabs>
          <w:tab w:val="clear" w:pos="720"/>
          <w:tab w:val="num" w:pos="-1620"/>
          <w:tab w:val="left" w:pos="540"/>
        </w:tabs>
        <w:ind w:left="540" w:hanging="540"/>
        <w:jc w:val="left"/>
      </w:pPr>
    </w:p>
    <w:p w14:paraId="7668C855" w14:textId="77777777" w:rsidR="004A76E6" w:rsidRDefault="004A76E6" w:rsidP="007A6255">
      <w:pPr>
        <w:pStyle w:val="1AutoList3"/>
        <w:numPr>
          <w:ilvl w:val="0"/>
          <w:numId w:val="17"/>
        </w:numPr>
        <w:tabs>
          <w:tab w:val="clear" w:pos="720"/>
          <w:tab w:val="left" w:pos="540"/>
        </w:tabs>
        <w:ind w:left="540" w:hanging="540"/>
        <w:jc w:val="left"/>
      </w:pPr>
      <w:proofErr w:type="spellStart"/>
      <w:r>
        <w:t>Walenta</w:t>
      </w:r>
      <w:proofErr w:type="spellEnd"/>
      <w:r>
        <w:t xml:space="preserve">, D. L., J. P. </w:t>
      </w:r>
      <w:proofErr w:type="spellStart"/>
      <w:r>
        <w:t>Yenish</w:t>
      </w:r>
      <w:proofErr w:type="spellEnd"/>
      <w:r>
        <w:t xml:space="preserve">, F. L. Young, and D. A. Ball.  2002. Vernalization response of plants grown from spikelets of spring and fall cohorts of jointed goatgrass.  Weed Science. 50: 461-465. </w:t>
      </w:r>
    </w:p>
    <w:p w14:paraId="2CDA4C82" w14:textId="77777777" w:rsidR="004A76E6" w:rsidRDefault="004A76E6" w:rsidP="007A6255">
      <w:pPr>
        <w:pStyle w:val="BodyText"/>
        <w:tabs>
          <w:tab w:val="num" w:pos="-1620"/>
          <w:tab w:val="left" w:pos="540"/>
        </w:tabs>
        <w:spacing w:before="0"/>
        <w:ind w:left="540" w:hanging="540"/>
      </w:pPr>
    </w:p>
    <w:p w14:paraId="4DB5DE55" w14:textId="77777777" w:rsidR="004A76E6" w:rsidRDefault="004A76E6" w:rsidP="007A6255">
      <w:pPr>
        <w:pStyle w:val="BodyText"/>
        <w:numPr>
          <w:ilvl w:val="0"/>
          <w:numId w:val="17"/>
        </w:numPr>
        <w:tabs>
          <w:tab w:val="clear" w:pos="720"/>
          <w:tab w:val="left" w:pos="540"/>
        </w:tabs>
        <w:spacing w:before="0"/>
        <w:ind w:left="540" w:hanging="540"/>
      </w:pPr>
      <w:r>
        <w:t xml:space="preserve">Hanson, D. E., D. A. Ball, and C. A. Mallory-Smith. 2002.  Herbicide resistance in jointed </w:t>
      </w:r>
      <w:proofErr w:type="spellStart"/>
      <w:r>
        <w:t>goatgrass</w:t>
      </w:r>
      <w:proofErr w:type="spellEnd"/>
      <w:r>
        <w:t xml:space="preserve"> (Aegilops cylindrica): simulated responses to agronomic practices.  Weed Technology. 16: 156-163. </w:t>
      </w:r>
    </w:p>
    <w:p w14:paraId="551F4B2E" w14:textId="77777777" w:rsidR="004A76E6" w:rsidRDefault="004A76E6" w:rsidP="007A6255">
      <w:pPr>
        <w:pStyle w:val="BodyText"/>
        <w:tabs>
          <w:tab w:val="num" w:pos="-1620"/>
          <w:tab w:val="left" w:pos="540"/>
        </w:tabs>
        <w:spacing w:before="0"/>
        <w:ind w:left="540" w:hanging="540"/>
      </w:pPr>
    </w:p>
    <w:p w14:paraId="2C93F78F" w14:textId="77777777" w:rsidR="004A76E6" w:rsidRDefault="004A76E6" w:rsidP="007A6255">
      <w:pPr>
        <w:pStyle w:val="1AutoList3"/>
        <w:numPr>
          <w:ilvl w:val="0"/>
          <w:numId w:val="17"/>
        </w:numPr>
        <w:tabs>
          <w:tab w:val="clear" w:pos="720"/>
          <w:tab w:val="left" w:pos="540"/>
        </w:tabs>
        <w:ind w:left="540" w:hanging="540"/>
        <w:jc w:val="left"/>
      </w:pPr>
      <w:proofErr w:type="spellStart"/>
      <w:r>
        <w:t>Rainbolt</w:t>
      </w:r>
      <w:proofErr w:type="spellEnd"/>
      <w:r>
        <w:t xml:space="preserve">, D. R., D. C. Thill, and D. A. Ball. 2001.  Response of rotational crops to BAY MKH 6561. Weed Technology. 15(2)365-374.  </w:t>
      </w:r>
    </w:p>
    <w:p w14:paraId="438CE63E" w14:textId="77777777" w:rsidR="004A76E6" w:rsidRDefault="004A76E6" w:rsidP="007A6255">
      <w:pPr>
        <w:pStyle w:val="BodyText"/>
        <w:tabs>
          <w:tab w:val="num" w:pos="-1620"/>
          <w:tab w:val="left" w:pos="540"/>
        </w:tabs>
        <w:spacing w:before="0"/>
        <w:ind w:left="540" w:hanging="540"/>
      </w:pPr>
    </w:p>
    <w:p w14:paraId="0F69A255" w14:textId="77777777" w:rsidR="004A76E6" w:rsidRDefault="004A76E6" w:rsidP="007A6255">
      <w:pPr>
        <w:pStyle w:val="BodyText"/>
        <w:numPr>
          <w:ilvl w:val="0"/>
          <w:numId w:val="17"/>
        </w:numPr>
        <w:tabs>
          <w:tab w:val="clear" w:pos="720"/>
          <w:tab w:val="left" w:pos="540"/>
        </w:tabs>
        <w:spacing w:before="0"/>
        <w:ind w:left="540" w:hanging="540"/>
      </w:pPr>
      <w:r>
        <w:t xml:space="preserve">Ball, D. A.,  F. L. Young, and A. G. </w:t>
      </w:r>
      <w:proofErr w:type="spellStart"/>
      <w:r>
        <w:t>Ogg</w:t>
      </w:r>
      <w:proofErr w:type="spellEnd"/>
      <w:r>
        <w:t xml:space="preserve"> Jr. 1999.  Selective control of jointed </w:t>
      </w:r>
      <w:proofErr w:type="spellStart"/>
      <w:r>
        <w:t>goatgrass</w:t>
      </w:r>
      <w:proofErr w:type="spellEnd"/>
      <w:r>
        <w:t xml:space="preserve"> with </w:t>
      </w:r>
      <w:proofErr w:type="spellStart"/>
      <w:r>
        <w:t>imazamox</w:t>
      </w:r>
      <w:proofErr w:type="spellEnd"/>
      <w:r>
        <w:t xml:space="preserve"> in herbicide-resistant wheat.  Weed Technology. 13(1):77-82.  </w:t>
      </w:r>
    </w:p>
    <w:p w14:paraId="62854722" w14:textId="77777777" w:rsidR="004A76E6" w:rsidRDefault="004A76E6" w:rsidP="007A6255">
      <w:pPr>
        <w:pStyle w:val="BodyText"/>
        <w:tabs>
          <w:tab w:val="num" w:pos="-1620"/>
          <w:tab w:val="left" w:pos="540"/>
        </w:tabs>
        <w:spacing w:before="0"/>
        <w:ind w:left="540" w:hanging="540"/>
      </w:pPr>
    </w:p>
    <w:p w14:paraId="2E06BC4B" w14:textId="77777777" w:rsidR="004A76E6" w:rsidRDefault="004A76E6" w:rsidP="007A6255">
      <w:pPr>
        <w:pStyle w:val="1AutoList3"/>
        <w:numPr>
          <w:ilvl w:val="0"/>
          <w:numId w:val="17"/>
        </w:numPr>
        <w:tabs>
          <w:tab w:val="clear" w:pos="720"/>
          <w:tab w:val="left" w:pos="540"/>
        </w:tabs>
        <w:ind w:left="540" w:hanging="540"/>
        <w:jc w:val="left"/>
      </w:pPr>
      <w:r>
        <w:t xml:space="preserve">Shinn, S. L., D. C. Thill, W. J. Price, and D. A. Ball. 1998.  Response of downy brome and rotational crops to MON 37500.  Weed Technology. 12:690-698. </w:t>
      </w:r>
    </w:p>
    <w:p w14:paraId="53725406" w14:textId="77777777" w:rsidR="004A76E6" w:rsidRDefault="004A76E6" w:rsidP="007A6255">
      <w:pPr>
        <w:pStyle w:val="BodyText"/>
        <w:tabs>
          <w:tab w:val="num" w:pos="-1620"/>
          <w:tab w:val="left" w:pos="540"/>
        </w:tabs>
        <w:spacing w:before="0"/>
        <w:ind w:left="540" w:hanging="540"/>
      </w:pPr>
    </w:p>
    <w:p w14:paraId="640E4EA8" w14:textId="77777777" w:rsidR="004A76E6" w:rsidRDefault="004A76E6" w:rsidP="007A6255">
      <w:pPr>
        <w:pStyle w:val="BodyText"/>
        <w:numPr>
          <w:ilvl w:val="0"/>
          <w:numId w:val="17"/>
        </w:numPr>
        <w:tabs>
          <w:tab w:val="clear" w:pos="720"/>
          <w:tab w:val="left" w:pos="540"/>
        </w:tabs>
        <w:spacing w:before="0"/>
        <w:ind w:left="540" w:hanging="540"/>
      </w:pPr>
      <w:r>
        <w:t xml:space="preserve">Ball, D. A., D. L. </w:t>
      </w:r>
      <w:proofErr w:type="spellStart"/>
      <w:r>
        <w:t>Walenta</w:t>
      </w:r>
      <w:proofErr w:type="spellEnd"/>
      <w:r>
        <w:t xml:space="preserve">, and P. E. Rasmussen. 1998.  Impact of nitrogen fertilization and stubble burning on the downy brome seedbank in a winter wheat-fallow rotation.  J. Production Ag. 11:342-344.  </w:t>
      </w:r>
    </w:p>
    <w:p w14:paraId="13EC7321" w14:textId="77777777" w:rsidR="00F21A76" w:rsidRDefault="00F21A76" w:rsidP="007A6255">
      <w:pPr>
        <w:pStyle w:val="BodyText"/>
        <w:tabs>
          <w:tab w:val="num" w:pos="-1620"/>
          <w:tab w:val="left" w:pos="540"/>
        </w:tabs>
        <w:spacing w:before="0"/>
        <w:ind w:left="540" w:hanging="540"/>
      </w:pPr>
    </w:p>
    <w:p w14:paraId="71096245" w14:textId="77777777" w:rsidR="004A76E6" w:rsidRDefault="004A76E6" w:rsidP="007A6255">
      <w:pPr>
        <w:pStyle w:val="BodyText"/>
        <w:numPr>
          <w:ilvl w:val="0"/>
          <w:numId w:val="17"/>
        </w:numPr>
        <w:tabs>
          <w:tab w:val="clear" w:pos="720"/>
          <w:tab w:val="left" w:pos="540"/>
        </w:tabs>
        <w:spacing w:before="0"/>
        <w:ind w:left="540" w:hanging="540"/>
      </w:pPr>
      <w:r>
        <w:t xml:space="preserve">Ball, D. A., A. G. </w:t>
      </w:r>
      <w:proofErr w:type="spellStart"/>
      <w:r>
        <w:t>Ogg</w:t>
      </w:r>
      <w:proofErr w:type="spellEnd"/>
      <w:r>
        <w:t xml:space="preserve"> Jr., and P. M. Chevalier. 1997.  The influence of seeding rate on weed control in small-red lentil.  Weed Science. 45(2):296-300.  </w:t>
      </w:r>
    </w:p>
    <w:p w14:paraId="100BF47E" w14:textId="77777777" w:rsidR="004A76E6" w:rsidRDefault="004A76E6" w:rsidP="007A6255">
      <w:pPr>
        <w:pStyle w:val="BodyText"/>
        <w:tabs>
          <w:tab w:val="num" w:pos="-1620"/>
          <w:tab w:val="left" w:pos="540"/>
        </w:tabs>
        <w:spacing w:before="0"/>
        <w:ind w:left="540" w:hanging="540"/>
      </w:pPr>
    </w:p>
    <w:p w14:paraId="35AF5054" w14:textId="77777777" w:rsidR="004A76E6" w:rsidRDefault="004A76E6" w:rsidP="007A6255">
      <w:pPr>
        <w:pStyle w:val="BodyText"/>
        <w:numPr>
          <w:ilvl w:val="0"/>
          <w:numId w:val="17"/>
        </w:numPr>
        <w:tabs>
          <w:tab w:val="clear" w:pos="720"/>
          <w:tab w:val="left" w:pos="540"/>
        </w:tabs>
        <w:spacing w:before="0"/>
        <w:ind w:left="540" w:hanging="540"/>
      </w:pPr>
      <w:r>
        <w:t xml:space="preserve">Ball, D. A., D. J. Wysocki, and T. G. Chastain.  1996.  Nitrogen Application Timing Effects on Downy Brome and Winter Wheat Growth and Yield.  Weed Technology. 10(2): 305-310. </w:t>
      </w:r>
    </w:p>
    <w:p w14:paraId="21A97617" w14:textId="77777777" w:rsidR="004A76E6" w:rsidRDefault="004A76E6" w:rsidP="007A6255">
      <w:pPr>
        <w:pStyle w:val="BodyText"/>
        <w:tabs>
          <w:tab w:val="num" w:pos="-1620"/>
          <w:tab w:val="left" w:pos="540"/>
        </w:tabs>
        <w:spacing w:before="0"/>
        <w:ind w:left="540" w:hanging="540"/>
      </w:pPr>
    </w:p>
    <w:p w14:paraId="7D242672" w14:textId="77777777" w:rsidR="004A76E6" w:rsidRDefault="004A76E6" w:rsidP="007A6255">
      <w:pPr>
        <w:pStyle w:val="BodyText"/>
        <w:numPr>
          <w:ilvl w:val="0"/>
          <w:numId w:val="17"/>
        </w:numPr>
        <w:tabs>
          <w:tab w:val="clear" w:pos="720"/>
          <w:tab w:val="left" w:pos="540"/>
        </w:tabs>
        <w:spacing w:before="0"/>
        <w:ind w:left="540" w:hanging="540"/>
      </w:pPr>
      <w:r>
        <w:t xml:space="preserve">Ball, D. A., Betty </w:t>
      </w:r>
      <w:proofErr w:type="spellStart"/>
      <w:r>
        <w:t>Klepper</w:t>
      </w:r>
      <w:proofErr w:type="spellEnd"/>
      <w:r>
        <w:t xml:space="preserve">, and D. J. </w:t>
      </w:r>
      <w:proofErr w:type="spellStart"/>
      <w:r>
        <w:t>Rydrych</w:t>
      </w:r>
      <w:proofErr w:type="spellEnd"/>
      <w:r>
        <w:t xml:space="preserve">. 1995.  Comparative Above-Ground Development Rates for Several Annual Grass Weeds and Cereal Grains.  Weed Science. 43:410-416.  </w:t>
      </w:r>
    </w:p>
    <w:p w14:paraId="6EE3D84D" w14:textId="77777777" w:rsidR="004A76E6" w:rsidRDefault="004A76E6" w:rsidP="007A6255">
      <w:pPr>
        <w:pStyle w:val="BodyText"/>
        <w:tabs>
          <w:tab w:val="num" w:pos="-1620"/>
          <w:tab w:val="left" w:pos="540"/>
        </w:tabs>
        <w:spacing w:before="0"/>
        <w:ind w:left="540" w:hanging="540"/>
      </w:pPr>
    </w:p>
    <w:p w14:paraId="35EDE999" w14:textId="77777777" w:rsidR="004A76E6" w:rsidRDefault="004A76E6" w:rsidP="007A6255">
      <w:pPr>
        <w:pStyle w:val="BodyText"/>
        <w:numPr>
          <w:ilvl w:val="0"/>
          <w:numId w:val="17"/>
        </w:numPr>
        <w:tabs>
          <w:tab w:val="clear" w:pos="720"/>
          <w:tab w:val="left" w:pos="540"/>
        </w:tabs>
        <w:spacing w:before="0"/>
        <w:ind w:left="540" w:hanging="540"/>
      </w:pPr>
      <w:r>
        <w:t xml:space="preserve">Rickman, R. W., Betty </w:t>
      </w:r>
      <w:proofErr w:type="spellStart"/>
      <w:r>
        <w:t>Klepper</w:t>
      </w:r>
      <w:proofErr w:type="spellEnd"/>
      <w:r>
        <w:t xml:space="preserve">, and D. A. Ball. 1995.  An Algorithm for Predicting Grass Crown Root Axes. </w:t>
      </w:r>
      <w:proofErr w:type="spellStart"/>
      <w:r>
        <w:t>Agron</w:t>
      </w:r>
      <w:proofErr w:type="spellEnd"/>
      <w:r>
        <w:t xml:space="preserve">. J. 87(6):1182-1185.  </w:t>
      </w:r>
    </w:p>
    <w:p w14:paraId="03277484" w14:textId="77777777" w:rsidR="004A76E6" w:rsidRDefault="004A76E6" w:rsidP="007A6255">
      <w:pPr>
        <w:pStyle w:val="BodyText"/>
        <w:tabs>
          <w:tab w:val="num" w:pos="-1620"/>
          <w:tab w:val="left" w:pos="540"/>
        </w:tabs>
        <w:spacing w:before="0"/>
        <w:ind w:left="540" w:hanging="540"/>
      </w:pPr>
    </w:p>
    <w:p w14:paraId="1BADAEF1" w14:textId="77777777" w:rsidR="004A76E6" w:rsidRDefault="004A76E6" w:rsidP="007A6255">
      <w:pPr>
        <w:pStyle w:val="BodyText"/>
        <w:numPr>
          <w:ilvl w:val="0"/>
          <w:numId w:val="17"/>
        </w:numPr>
        <w:tabs>
          <w:tab w:val="clear" w:pos="720"/>
          <w:tab w:val="left" w:pos="540"/>
        </w:tabs>
        <w:spacing w:before="0"/>
        <w:ind w:left="540" w:hanging="540"/>
      </w:pPr>
      <w:r>
        <w:t xml:space="preserve">Ball, D.A. and M.J. Shaffer 1993.  Simulating Resource Competition in Multispecies Agricultural Plant Communities. Weed Research 35(4):299-310. </w:t>
      </w:r>
    </w:p>
    <w:p w14:paraId="711D15DD" w14:textId="77777777" w:rsidR="004A76E6" w:rsidRDefault="004A76E6" w:rsidP="007A6255">
      <w:pPr>
        <w:pStyle w:val="BodyText"/>
        <w:tabs>
          <w:tab w:val="num" w:pos="-1620"/>
          <w:tab w:val="left" w:pos="540"/>
        </w:tabs>
        <w:spacing w:before="0"/>
        <w:ind w:left="540" w:hanging="540"/>
      </w:pPr>
    </w:p>
    <w:p w14:paraId="03DCA69E" w14:textId="77777777" w:rsidR="004A76E6" w:rsidRDefault="004A76E6" w:rsidP="007A6255">
      <w:pPr>
        <w:pStyle w:val="BodyText"/>
        <w:numPr>
          <w:ilvl w:val="0"/>
          <w:numId w:val="17"/>
        </w:numPr>
        <w:tabs>
          <w:tab w:val="clear" w:pos="720"/>
          <w:tab w:val="left" w:pos="540"/>
        </w:tabs>
        <w:spacing w:before="0"/>
        <w:ind w:left="540" w:hanging="540"/>
      </w:pPr>
      <w:r>
        <w:t xml:space="preserve">Ball, D.A. and S.D. Miller 1993.  </w:t>
      </w:r>
      <w:r w:rsidR="00056FB4">
        <w:t xml:space="preserve">Cropping history, tillage, and herbicide effects on weed flora composition in irrigated corn </w:t>
      </w:r>
      <w:r>
        <w:t>(</w:t>
      </w:r>
      <w:proofErr w:type="spellStart"/>
      <w:r>
        <w:t>Zea</w:t>
      </w:r>
      <w:proofErr w:type="spellEnd"/>
      <w:r>
        <w:t xml:space="preserve"> mays L.).  Agronomy J. 85(4):817-821. </w:t>
      </w:r>
    </w:p>
    <w:p w14:paraId="42F09B18" w14:textId="77777777" w:rsidR="004A76E6" w:rsidRDefault="004A76E6" w:rsidP="007A6255">
      <w:pPr>
        <w:pStyle w:val="BodyText"/>
        <w:tabs>
          <w:tab w:val="num" w:pos="-1620"/>
          <w:tab w:val="left" w:pos="540"/>
        </w:tabs>
        <w:spacing w:before="0"/>
        <w:ind w:left="540" w:hanging="540"/>
      </w:pPr>
    </w:p>
    <w:p w14:paraId="237ABB31" w14:textId="77777777" w:rsidR="004A76E6" w:rsidRDefault="004A76E6" w:rsidP="007A6255">
      <w:pPr>
        <w:pStyle w:val="BodyText"/>
        <w:numPr>
          <w:ilvl w:val="0"/>
          <w:numId w:val="17"/>
        </w:numPr>
        <w:tabs>
          <w:tab w:val="clear" w:pos="720"/>
          <w:tab w:val="left" w:pos="540"/>
        </w:tabs>
        <w:spacing w:before="0"/>
        <w:ind w:left="540" w:hanging="540"/>
      </w:pPr>
      <w:r>
        <w:t xml:space="preserve">Smiley, R. W., W. Uddin, P. K. </w:t>
      </w:r>
      <w:proofErr w:type="spellStart"/>
      <w:r>
        <w:t>Zwer</w:t>
      </w:r>
      <w:proofErr w:type="spellEnd"/>
      <w:r>
        <w:t>, D. J. Wysocki, D. A. Ball, T. G. Chastain, and P. E. Rasmussen.  1993.  Influence of crop management practices on physiologic leaf spot of winter whea</w:t>
      </w:r>
      <w:r w:rsidR="00F21A76">
        <w:t>t.  Plant Disease. 77:803-810</w:t>
      </w:r>
      <w:r>
        <w:t>.</w:t>
      </w:r>
    </w:p>
    <w:p w14:paraId="366C079D" w14:textId="77777777" w:rsidR="004A76E6" w:rsidRDefault="004A76E6" w:rsidP="007A6255">
      <w:pPr>
        <w:pStyle w:val="BodyText"/>
        <w:tabs>
          <w:tab w:val="num" w:pos="-1620"/>
          <w:tab w:val="left" w:pos="540"/>
        </w:tabs>
        <w:spacing w:before="0"/>
        <w:ind w:left="540" w:hanging="540"/>
      </w:pPr>
    </w:p>
    <w:p w14:paraId="696CF071" w14:textId="77777777" w:rsidR="004A76E6" w:rsidRDefault="004A76E6" w:rsidP="007A6255">
      <w:pPr>
        <w:pStyle w:val="BodyText"/>
        <w:numPr>
          <w:ilvl w:val="0"/>
          <w:numId w:val="17"/>
        </w:numPr>
        <w:tabs>
          <w:tab w:val="clear" w:pos="720"/>
          <w:tab w:val="left" w:pos="540"/>
        </w:tabs>
        <w:spacing w:before="0"/>
        <w:ind w:left="540" w:hanging="540"/>
      </w:pPr>
      <w:r>
        <w:t>Ball, D. A. 1992.  Weed Seed Bank Response to Tillage, Herbicides, and Crop Rotation Sequen</w:t>
      </w:r>
      <w:r w:rsidR="00F21A76">
        <w:t xml:space="preserve">ce.  Weed Science. 40:654-659. </w:t>
      </w:r>
    </w:p>
    <w:p w14:paraId="13511A29" w14:textId="77777777" w:rsidR="004A76E6" w:rsidRDefault="004A76E6" w:rsidP="007A6255">
      <w:pPr>
        <w:pStyle w:val="BodyText"/>
        <w:tabs>
          <w:tab w:val="num" w:pos="-1620"/>
          <w:tab w:val="left" w:pos="540"/>
        </w:tabs>
        <w:spacing w:before="0"/>
        <w:ind w:left="540" w:hanging="540"/>
      </w:pPr>
    </w:p>
    <w:p w14:paraId="29655B15" w14:textId="77777777" w:rsidR="004A76E6" w:rsidRDefault="004A76E6" w:rsidP="007A6255">
      <w:pPr>
        <w:pStyle w:val="BodyText"/>
        <w:numPr>
          <w:ilvl w:val="0"/>
          <w:numId w:val="17"/>
        </w:numPr>
        <w:tabs>
          <w:tab w:val="clear" w:pos="720"/>
          <w:tab w:val="left" w:pos="540"/>
        </w:tabs>
        <w:spacing w:before="0"/>
        <w:ind w:left="540" w:hanging="540"/>
      </w:pPr>
      <w:r>
        <w:t xml:space="preserve">Ball, D.A. and S.D. Miller 1990.  Weed seed population response to tillage and herbicide use in three irrigated cropping sequences.  Weed Science. 38:511-517. </w:t>
      </w:r>
    </w:p>
    <w:p w14:paraId="3063F358" w14:textId="77777777" w:rsidR="004A76E6" w:rsidRDefault="004A76E6" w:rsidP="007A6255">
      <w:pPr>
        <w:pStyle w:val="BodyText"/>
        <w:tabs>
          <w:tab w:val="num" w:pos="-1620"/>
          <w:tab w:val="left" w:pos="540"/>
        </w:tabs>
        <w:spacing w:before="0"/>
        <w:ind w:left="540" w:hanging="540"/>
      </w:pPr>
    </w:p>
    <w:p w14:paraId="057B5216" w14:textId="77777777" w:rsidR="004A76E6" w:rsidRDefault="004A76E6" w:rsidP="007A6255">
      <w:pPr>
        <w:pStyle w:val="BodyText"/>
        <w:numPr>
          <w:ilvl w:val="0"/>
          <w:numId w:val="17"/>
        </w:numPr>
        <w:tabs>
          <w:tab w:val="clear" w:pos="720"/>
          <w:tab w:val="left" w:pos="540"/>
        </w:tabs>
        <w:spacing w:before="0"/>
        <w:ind w:left="540" w:hanging="540"/>
      </w:pPr>
      <w:r>
        <w:t xml:space="preserve">Ball, D.A. and S.D. Miller. 1989.  A Comparison of techniques for estimation of arable soil seed banks and relationship to weed flora.  Weed Research. 29:365-373. </w:t>
      </w:r>
    </w:p>
    <w:p w14:paraId="6708C4AC" w14:textId="77777777" w:rsidR="004A76E6" w:rsidRDefault="004A76E6" w:rsidP="007A6255">
      <w:pPr>
        <w:pStyle w:val="BodyText"/>
        <w:tabs>
          <w:tab w:val="num" w:pos="-1620"/>
          <w:tab w:val="left" w:pos="540"/>
        </w:tabs>
        <w:spacing w:before="0"/>
        <w:ind w:left="540" w:hanging="540"/>
      </w:pPr>
    </w:p>
    <w:p w14:paraId="566DDA8B" w14:textId="77777777" w:rsidR="004A76E6" w:rsidRDefault="004A76E6" w:rsidP="007A6255">
      <w:pPr>
        <w:pStyle w:val="BodyText"/>
        <w:numPr>
          <w:ilvl w:val="0"/>
          <w:numId w:val="17"/>
        </w:numPr>
        <w:tabs>
          <w:tab w:val="clear" w:pos="720"/>
          <w:tab w:val="left" w:pos="540"/>
        </w:tabs>
        <w:spacing w:before="0"/>
        <w:ind w:left="540" w:hanging="540"/>
      </w:pPr>
      <w:r>
        <w:t xml:space="preserve">Ferris, H., D.A. Ball, L.W. </w:t>
      </w:r>
      <w:proofErr w:type="spellStart"/>
      <w:r>
        <w:t>Beem</w:t>
      </w:r>
      <w:proofErr w:type="spellEnd"/>
      <w:r>
        <w:t xml:space="preserve">, and L.A. </w:t>
      </w:r>
      <w:proofErr w:type="spellStart"/>
      <w:r>
        <w:t>Gudmundson</w:t>
      </w:r>
      <w:proofErr w:type="spellEnd"/>
      <w:r>
        <w:t xml:space="preserve">.  1986.  Using Nematode Count Data in Crop Management Decisions.  California Agriculture. 40(1):12-14. </w:t>
      </w:r>
    </w:p>
    <w:p w14:paraId="4F65DB17" w14:textId="77777777" w:rsidR="004A76E6" w:rsidRDefault="004A76E6" w:rsidP="007A6255">
      <w:pPr>
        <w:pStyle w:val="BodyText"/>
        <w:tabs>
          <w:tab w:val="num" w:pos="-1620"/>
          <w:tab w:val="left" w:pos="540"/>
        </w:tabs>
        <w:spacing w:before="0"/>
        <w:ind w:left="540" w:hanging="540"/>
      </w:pPr>
    </w:p>
    <w:p w14:paraId="1192DDF8" w14:textId="77777777" w:rsidR="004A76E6" w:rsidRDefault="004A76E6" w:rsidP="007A6255">
      <w:pPr>
        <w:pStyle w:val="BodyText"/>
        <w:numPr>
          <w:ilvl w:val="0"/>
          <w:numId w:val="17"/>
        </w:numPr>
        <w:tabs>
          <w:tab w:val="clear" w:pos="720"/>
          <w:tab w:val="left" w:pos="540"/>
        </w:tabs>
        <w:spacing w:before="0"/>
        <w:ind w:left="540" w:hanging="540"/>
      </w:pPr>
      <w:r>
        <w:t>Ball, D.A. and H. Ferris.  1982.  A Technique for Inoculating Field</w:t>
      </w:r>
      <w:r w:rsidR="00A75CD5">
        <w:t xml:space="preserve"> Sites With Meloidogyne Eggs.  </w:t>
      </w:r>
      <w:r>
        <w:t xml:space="preserve">J. of Nematology. 14(3):420-422. </w:t>
      </w:r>
    </w:p>
    <w:p w14:paraId="4A5A3A0D" w14:textId="77777777" w:rsidR="004A76E6" w:rsidRDefault="004A76E6" w:rsidP="007A6255">
      <w:pPr>
        <w:tabs>
          <w:tab w:val="left" w:pos="54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0271DF17" w14:textId="77777777" w:rsidR="004A76E6" w:rsidRDefault="004A76E6" w:rsidP="007B2F35">
      <w:pPr>
        <w:tabs>
          <w:tab w:val="left" w:pos="540"/>
        </w:tabs>
        <w:suppressAutoHyphens/>
        <w:ind w:left="540" w:hanging="54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Extension Publications:</w:t>
      </w:r>
    </w:p>
    <w:p w14:paraId="65882B14" w14:textId="43C26B06" w:rsidR="00EC103D" w:rsidRDefault="00EC103D" w:rsidP="00EC103D">
      <w:pPr>
        <w:pStyle w:val="NormalWeb"/>
        <w:numPr>
          <w:ilvl w:val="0"/>
          <w:numId w:val="12"/>
        </w:numPr>
        <w:tabs>
          <w:tab w:val="clear" w:pos="720"/>
          <w:tab w:val="left" w:pos="540"/>
        </w:tabs>
        <w:spacing w:before="120" w:beforeAutospacing="0"/>
        <w:ind w:left="540" w:hanging="54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Ball, D. A., R. Parker, J. Colquhoun, and I. </w:t>
      </w:r>
      <w:proofErr w:type="spellStart"/>
      <w:r>
        <w:rPr>
          <w:rFonts w:ascii="Times New Roman" w:eastAsia="Times New Roman" w:hAnsi="Times New Roman" w:cs="Times New Roman"/>
          <w:szCs w:val="20"/>
        </w:rPr>
        <w:t>Dami</w:t>
      </w:r>
      <w:proofErr w:type="spellEnd"/>
      <w:r>
        <w:rPr>
          <w:rFonts w:ascii="Times New Roman" w:eastAsia="Times New Roman" w:hAnsi="Times New Roman" w:cs="Times New Roman"/>
          <w:szCs w:val="20"/>
        </w:rPr>
        <w:t>.  2014.  Preventing Herbicide Drift and Injury to Grapes.  O.S.U. Extension Publication (EM 8860) p. 8.</w:t>
      </w:r>
    </w:p>
    <w:p w14:paraId="1490A923" w14:textId="3C94DB99" w:rsidR="00A478DA" w:rsidRDefault="00A478DA" w:rsidP="00EC103D">
      <w:pPr>
        <w:pStyle w:val="NormalWeb"/>
        <w:numPr>
          <w:ilvl w:val="0"/>
          <w:numId w:val="12"/>
        </w:numPr>
        <w:tabs>
          <w:tab w:val="clear" w:pos="720"/>
          <w:tab w:val="left" w:pos="540"/>
        </w:tabs>
        <w:spacing w:before="120" w:beforeAutospacing="0"/>
        <w:ind w:left="540" w:hanging="540"/>
        <w:rPr>
          <w:rFonts w:ascii="Times New Roman" w:eastAsia="Times New Roman" w:hAnsi="Times New Roman" w:cs="Times New Roman"/>
          <w:szCs w:val="20"/>
        </w:rPr>
      </w:pPr>
      <w:r w:rsidRPr="00A478DA">
        <w:rPr>
          <w:rFonts w:ascii="Times New Roman" w:eastAsia="Times New Roman" w:hAnsi="Times New Roman" w:cs="Times New Roman"/>
          <w:szCs w:val="20"/>
        </w:rPr>
        <w:t xml:space="preserve">Taylor, R. V., D. A. Ball, and J. Fields.  2012.  Zumwalt Old Field Rehabilitation: Status, Effectiveness </w:t>
      </w:r>
      <w:r w:rsidR="00286DA3">
        <w:rPr>
          <w:rFonts w:ascii="Times New Roman" w:eastAsia="Times New Roman" w:hAnsi="Times New Roman" w:cs="Times New Roman"/>
          <w:szCs w:val="20"/>
        </w:rPr>
        <w:t>o</w:t>
      </w:r>
      <w:r w:rsidRPr="00A478DA">
        <w:rPr>
          <w:rFonts w:ascii="Times New Roman" w:eastAsia="Times New Roman" w:hAnsi="Times New Roman" w:cs="Times New Roman"/>
          <w:szCs w:val="20"/>
        </w:rPr>
        <w:t xml:space="preserve">f Treatments, </w:t>
      </w:r>
      <w:r w:rsidR="00286DA3">
        <w:rPr>
          <w:rFonts w:ascii="Times New Roman" w:eastAsia="Times New Roman" w:hAnsi="Times New Roman" w:cs="Times New Roman"/>
          <w:szCs w:val="20"/>
        </w:rPr>
        <w:t>a</w:t>
      </w:r>
      <w:r w:rsidRPr="00A478DA">
        <w:rPr>
          <w:rFonts w:ascii="Times New Roman" w:eastAsia="Times New Roman" w:hAnsi="Times New Roman" w:cs="Times New Roman"/>
          <w:szCs w:val="20"/>
        </w:rPr>
        <w:t>nd Future Plans Project Status Report. The Nature Conservancy, Enterprise, OR</w:t>
      </w:r>
      <w:r w:rsidR="00286DA3">
        <w:rPr>
          <w:rFonts w:ascii="Times New Roman" w:eastAsia="Times New Roman" w:hAnsi="Times New Roman" w:cs="Times New Roman"/>
          <w:szCs w:val="20"/>
        </w:rPr>
        <w:t xml:space="preserve">.  </w:t>
      </w:r>
      <w:hyperlink r:id="rId8" w:history="1">
        <w:r w:rsidR="00286DA3" w:rsidRPr="00286DA3">
          <w:rPr>
            <w:rStyle w:val="Hyperlink"/>
            <w:rFonts w:ascii="Times New Roman" w:eastAsia="Times New Roman" w:hAnsi="Times New Roman" w:cs="Times New Roman"/>
            <w:szCs w:val="20"/>
          </w:rPr>
          <w:t>https://www.conservationgateway.org/ConservationByGeography/NorthAmerica/UnitedStates/oregon/Documents/2012-OldFieldRehab-Report.pdf</w:t>
        </w:r>
      </w:hyperlink>
    </w:p>
    <w:p w14:paraId="33E9812D" w14:textId="77777777" w:rsidR="00A30EDD" w:rsidRDefault="00A30EDD" w:rsidP="00A30EDD">
      <w:pPr>
        <w:numPr>
          <w:ilvl w:val="0"/>
          <w:numId w:val="12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</w:t>
      </w:r>
      <w:r w:rsidRPr="006C4F4D">
        <w:rPr>
          <w:rFonts w:ascii="Times New Roman" w:hAnsi="Times New Roman"/>
          <w:sz w:val="24"/>
        </w:rPr>
        <w:t xml:space="preserve"> D. A.</w:t>
      </w:r>
      <w:r>
        <w:rPr>
          <w:rFonts w:ascii="Times New Roman" w:hAnsi="Times New Roman"/>
          <w:sz w:val="24"/>
        </w:rPr>
        <w:t xml:space="preserve"> and A. G. Hulting.  2009.  Rattail Fescue Biology and Management in Pacific Northwest Wheat Cropping </w:t>
      </w:r>
      <w:proofErr w:type="spellStart"/>
      <w:r>
        <w:rPr>
          <w:rFonts w:ascii="Times New Roman" w:hAnsi="Times New Roman"/>
          <w:sz w:val="24"/>
        </w:rPr>
        <w:t>Sytems</w:t>
      </w:r>
      <w:proofErr w:type="spellEnd"/>
      <w:r>
        <w:rPr>
          <w:rFonts w:ascii="Times New Roman" w:hAnsi="Times New Roman"/>
          <w:sz w:val="24"/>
        </w:rPr>
        <w:t xml:space="preserve">.  </w:t>
      </w:r>
      <w:r w:rsidRPr="006C4F4D">
        <w:rPr>
          <w:rFonts w:ascii="Times New Roman" w:hAnsi="Times New Roman"/>
          <w:sz w:val="24"/>
        </w:rPr>
        <w:t>PN</w:t>
      </w:r>
      <w:r>
        <w:rPr>
          <w:rFonts w:ascii="Times New Roman" w:hAnsi="Times New Roman"/>
          <w:sz w:val="24"/>
        </w:rPr>
        <w:t>W Extension Publication (PNW 613</w:t>
      </w:r>
      <w:r w:rsidRPr="006C4F4D">
        <w:rPr>
          <w:rFonts w:ascii="Times New Roman" w:hAnsi="Times New Roman"/>
          <w:sz w:val="24"/>
        </w:rPr>
        <w:t>).  p. 8.</w:t>
      </w:r>
    </w:p>
    <w:p w14:paraId="200D5CD6" w14:textId="77777777" w:rsidR="00A30EDD" w:rsidRPr="006C4F4D" w:rsidRDefault="00A30EDD" w:rsidP="00A30EDD">
      <w:pPr>
        <w:numPr>
          <w:ilvl w:val="0"/>
          <w:numId w:val="12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0" w:hanging="5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, J. P., D. A. Ball, and R. </w:t>
      </w:r>
      <w:proofErr w:type="spellStart"/>
      <w:r>
        <w:rPr>
          <w:rFonts w:ascii="Times New Roman" w:hAnsi="Times New Roman"/>
          <w:sz w:val="24"/>
        </w:rPr>
        <w:t>Schirman</w:t>
      </w:r>
      <w:proofErr w:type="spellEnd"/>
      <w:r>
        <w:rPr>
          <w:rFonts w:ascii="Times New Roman" w:hAnsi="Times New Roman"/>
          <w:sz w:val="24"/>
        </w:rPr>
        <w:t>.  2009.  Integrated Management</w:t>
      </w:r>
      <w:r w:rsidR="0063034F">
        <w:rPr>
          <w:rFonts w:ascii="Times New Roman" w:hAnsi="Times New Roman"/>
          <w:sz w:val="24"/>
        </w:rPr>
        <w:t xml:space="preserve"> of Jointed Goatgrass in the Pacific Northwest.  Washington State University Extension. Bulletin EB2042.  p. 16.</w:t>
      </w:r>
    </w:p>
    <w:p w14:paraId="3BAF4E24" w14:textId="77777777" w:rsidR="007D26AB" w:rsidRDefault="007D26AB" w:rsidP="007D26AB">
      <w:pPr>
        <w:numPr>
          <w:ilvl w:val="0"/>
          <w:numId w:val="12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Pacific Northwest Weed Control Handbook. 1992 - 2012. Contributing author. </w:t>
      </w:r>
    </w:p>
    <w:p w14:paraId="4F559118" w14:textId="77777777" w:rsidR="002066B5" w:rsidRPr="006C4F4D" w:rsidRDefault="002066B5" w:rsidP="00F7771A">
      <w:pPr>
        <w:numPr>
          <w:ilvl w:val="0"/>
          <w:numId w:val="12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0" w:hanging="540"/>
        <w:rPr>
          <w:rFonts w:ascii="Times New Roman" w:hAnsi="Times New Roman"/>
          <w:sz w:val="24"/>
        </w:rPr>
      </w:pPr>
      <w:proofErr w:type="spellStart"/>
      <w:r w:rsidRPr="006C4F4D">
        <w:rPr>
          <w:rFonts w:ascii="Times New Roman" w:hAnsi="Times New Roman"/>
          <w:sz w:val="24"/>
        </w:rPr>
        <w:t>Rainbolt</w:t>
      </w:r>
      <w:proofErr w:type="spellEnd"/>
      <w:r w:rsidRPr="006C4F4D">
        <w:rPr>
          <w:rFonts w:ascii="Times New Roman" w:hAnsi="Times New Roman"/>
          <w:sz w:val="24"/>
        </w:rPr>
        <w:t xml:space="preserve">, C., D. A. Ball, D. Thill, J. </w:t>
      </w:r>
      <w:proofErr w:type="spellStart"/>
      <w:r w:rsidRPr="006C4F4D">
        <w:rPr>
          <w:rFonts w:ascii="Times New Roman" w:hAnsi="Times New Roman"/>
          <w:sz w:val="24"/>
        </w:rPr>
        <w:t>Yenish</w:t>
      </w:r>
      <w:proofErr w:type="spellEnd"/>
      <w:r w:rsidRPr="006C4F4D">
        <w:rPr>
          <w:rFonts w:ascii="Times New Roman" w:hAnsi="Times New Roman"/>
          <w:sz w:val="24"/>
        </w:rPr>
        <w:t>.  2004.  Management Strategies for Preventing Herbicide-Resistant Grass Weeds in Clearfield Wheat Systems.  PNW Extension Publication (PNW 572).  p. 8.</w:t>
      </w:r>
    </w:p>
    <w:p w14:paraId="20AC33A4" w14:textId="77777777" w:rsidR="005C5684" w:rsidRPr="005C5684" w:rsidRDefault="005C5684" w:rsidP="007D26AB">
      <w:pPr>
        <w:pStyle w:val="NormalWeb"/>
        <w:numPr>
          <w:ilvl w:val="0"/>
          <w:numId w:val="12"/>
        </w:numPr>
        <w:tabs>
          <w:tab w:val="clear" w:pos="720"/>
          <w:tab w:val="left" w:pos="540"/>
        </w:tabs>
        <w:spacing w:before="120" w:beforeAutospacing="0"/>
        <w:ind w:left="540" w:hanging="540"/>
        <w:rPr>
          <w:rFonts w:ascii="Times New Roman" w:eastAsia="Times New Roman" w:hAnsi="Times New Roman" w:cs="Times New Roman"/>
          <w:szCs w:val="20"/>
        </w:rPr>
      </w:pPr>
      <w:r w:rsidRPr="005C5684">
        <w:rPr>
          <w:rFonts w:ascii="Times New Roman" w:eastAsia="Times New Roman" w:hAnsi="Times New Roman" w:cs="Times New Roman"/>
          <w:szCs w:val="20"/>
        </w:rPr>
        <w:t xml:space="preserve">M. Corp, S. Machado, D. Ball, R. Smiley, S. Petrie, M. Siemens, and S. Guy. 2004. </w:t>
      </w:r>
      <w:hyperlink r:id="rId9" w:history="1">
        <w:r w:rsidRPr="005C5684">
          <w:rPr>
            <w:rFonts w:ascii="Times New Roman" w:eastAsia="Times New Roman" w:hAnsi="Times New Roman" w:cs="Times New Roman"/>
            <w:szCs w:val="20"/>
          </w:rPr>
          <w:t>Chickpea Production Guide.</w:t>
        </w:r>
      </w:hyperlink>
      <w:r w:rsidRPr="005C5684">
        <w:rPr>
          <w:rFonts w:ascii="Times New Roman" w:eastAsia="Times New Roman" w:hAnsi="Times New Roman" w:cs="Times New Roman"/>
          <w:szCs w:val="20"/>
        </w:rPr>
        <w:t xml:space="preserve"> OSU Extension Publication (EM8791-E Rev. Jan. 2004).</w:t>
      </w:r>
    </w:p>
    <w:p w14:paraId="0945DFF7" w14:textId="77777777" w:rsidR="00386D8D" w:rsidRPr="005C5684" w:rsidRDefault="00386D8D" w:rsidP="007D26AB">
      <w:pPr>
        <w:pStyle w:val="NormalWeb"/>
        <w:numPr>
          <w:ilvl w:val="0"/>
          <w:numId w:val="12"/>
        </w:numPr>
        <w:tabs>
          <w:tab w:val="clear" w:pos="720"/>
          <w:tab w:val="left" w:pos="540"/>
        </w:tabs>
        <w:spacing w:before="120" w:beforeAutospacing="0"/>
        <w:ind w:left="540" w:hanging="540"/>
        <w:rPr>
          <w:rFonts w:ascii="Times New Roman" w:eastAsia="Times New Roman" w:hAnsi="Times New Roman" w:cs="Times New Roman"/>
          <w:szCs w:val="20"/>
        </w:rPr>
      </w:pPr>
      <w:r w:rsidRPr="005C5684">
        <w:rPr>
          <w:rFonts w:ascii="Times New Roman" w:eastAsia="Times New Roman" w:hAnsi="Times New Roman" w:cs="Times New Roman"/>
          <w:szCs w:val="20"/>
        </w:rPr>
        <w:t xml:space="preserve">Anderson, R., E. </w:t>
      </w:r>
      <w:proofErr w:type="spellStart"/>
      <w:r w:rsidRPr="005C5684">
        <w:rPr>
          <w:rFonts w:ascii="Times New Roman" w:eastAsia="Times New Roman" w:hAnsi="Times New Roman" w:cs="Times New Roman"/>
          <w:szCs w:val="20"/>
        </w:rPr>
        <w:t>Zakarison</w:t>
      </w:r>
      <w:proofErr w:type="spellEnd"/>
      <w:r w:rsidRPr="005C5684">
        <w:rPr>
          <w:rFonts w:ascii="Times New Roman" w:eastAsia="Times New Roman" w:hAnsi="Times New Roman" w:cs="Times New Roman"/>
          <w:szCs w:val="20"/>
        </w:rPr>
        <w:t xml:space="preserve">,, D. A. Ball, G. Wicks, W. Donald, F. Young, and T. White. 2002. </w:t>
      </w:r>
      <w:hyperlink r:id="rId10" w:history="1">
        <w:r w:rsidRPr="005C5684">
          <w:rPr>
            <w:rFonts w:ascii="Times New Roman" w:eastAsia="Times New Roman" w:hAnsi="Times New Roman" w:cs="Times New Roman"/>
            <w:szCs w:val="20"/>
          </w:rPr>
          <w:t>Jointed Goatgrass Ecology</w:t>
        </w:r>
      </w:hyperlink>
      <w:r w:rsidRPr="005C5684">
        <w:rPr>
          <w:rFonts w:ascii="Times New Roman" w:eastAsia="Times New Roman" w:hAnsi="Times New Roman" w:cs="Times New Roman"/>
          <w:szCs w:val="20"/>
        </w:rPr>
        <w:t xml:space="preserve">. PNW Extension Publication (EB1932) p. 8. </w:t>
      </w:r>
    </w:p>
    <w:p w14:paraId="58ADC1D9" w14:textId="77777777" w:rsidR="004A76E6" w:rsidRPr="00B17AD6" w:rsidRDefault="004A76E6" w:rsidP="007D26AB">
      <w:pPr>
        <w:pStyle w:val="NormalWeb"/>
        <w:numPr>
          <w:ilvl w:val="0"/>
          <w:numId w:val="12"/>
        </w:numPr>
        <w:tabs>
          <w:tab w:val="clear" w:pos="720"/>
          <w:tab w:val="left" w:pos="540"/>
        </w:tabs>
        <w:spacing w:before="120" w:beforeAutospacing="0"/>
        <w:ind w:left="540" w:hanging="540"/>
        <w:rPr>
          <w:rFonts w:ascii="Times New Roman" w:eastAsia="Times New Roman" w:hAnsi="Times New Roman" w:cs="Times New Roman"/>
          <w:szCs w:val="20"/>
        </w:rPr>
      </w:pPr>
      <w:proofErr w:type="spellStart"/>
      <w:r w:rsidRPr="00B17AD6">
        <w:rPr>
          <w:rFonts w:ascii="Times New Roman" w:eastAsia="Times New Roman" w:hAnsi="Times New Roman" w:cs="Times New Roman"/>
          <w:szCs w:val="20"/>
        </w:rPr>
        <w:t>Yenish</w:t>
      </w:r>
      <w:proofErr w:type="spellEnd"/>
      <w:r w:rsidRPr="00B17AD6">
        <w:rPr>
          <w:rFonts w:ascii="Times New Roman" w:eastAsia="Times New Roman" w:hAnsi="Times New Roman" w:cs="Times New Roman"/>
          <w:szCs w:val="20"/>
        </w:rPr>
        <w:t xml:space="preserve">, J., R. </w:t>
      </w:r>
      <w:proofErr w:type="spellStart"/>
      <w:r w:rsidRPr="00B17AD6">
        <w:rPr>
          <w:rFonts w:ascii="Times New Roman" w:eastAsia="Times New Roman" w:hAnsi="Times New Roman" w:cs="Times New Roman"/>
          <w:szCs w:val="20"/>
        </w:rPr>
        <w:t>Veseth</w:t>
      </w:r>
      <w:proofErr w:type="spellEnd"/>
      <w:r w:rsidRPr="00B17AD6">
        <w:rPr>
          <w:rFonts w:ascii="Times New Roman" w:eastAsia="Times New Roman" w:hAnsi="Times New Roman" w:cs="Times New Roman"/>
          <w:szCs w:val="20"/>
        </w:rPr>
        <w:t xml:space="preserve">, A. </w:t>
      </w:r>
      <w:proofErr w:type="spellStart"/>
      <w:r w:rsidRPr="00B17AD6">
        <w:rPr>
          <w:rFonts w:ascii="Times New Roman" w:eastAsia="Times New Roman" w:hAnsi="Times New Roman" w:cs="Times New Roman"/>
          <w:szCs w:val="20"/>
        </w:rPr>
        <w:t>Ogg</w:t>
      </w:r>
      <w:proofErr w:type="spellEnd"/>
      <w:r w:rsidRPr="00B17AD6">
        <w:rPr>
          <w:rFonts w:ascii="Times New Roman" w:eastAsia="Times New Roman" w:hAnsi="Times New Roman" w:cs="Times New Roman"/>
          <w:szCs w:val="20"/>
        </w:rPr>
        <w:t xml:space="preserve">, D. Thill, D. Ball, F. Young E. </w:t>
      </w:r>
      <w:proofErr w:type="spellStart"/>
      <w:r w:rsidRPr="00B17AD6">
        <w:rPr>
          <w:rFonts w:ascii="Times New Roman" w:eastAsia="Times New Roman" w:hAnsi="Times New Roman" w:cs="Times New Roman"/>
          <w:szCs w:val="20"/>
        </w:rPr>
        <w:t>Gallandt</w:t>
      </w:r>
      <w:proofErr w:type="spellEnd"/>
      <w:r w:rsidRPr="00B17AD6">
        <w:rPr>
          <w:rFonts w:ascii="Times New Roman" w:eastAsia="Times New Roman" w:hAnsi="Times New Roman" w:cs="Times New Roman"/>
          <w:szCs w:val="20"/>
        </w:rPr>
        <w:t xml:space="preserve">, D. </w:t>
      </w:r>
      <w:proofErr w:type="spellStart"/>
      <w:r w:rsidRPr="00B17AD6">
        <w:rPr>
          <w:rFonts w:ascii="Times New Roman" w:eastAsia="Times New Roman" w:hAnsi="Times New Roman" w:cs="Times New Roman"/>
          <w:szCs w:val="20"/>
        </w:rPr>
        <w:t>Morishita</w:t>
      </w:r>
      <w:proofErr w:type="spellEnd"/>
      <w:r w:rsidRPr="00B17AD6">
        <w:rPr>
          <w:rFonts w:ascii="Times New Roman" w:eastAsia="Times New Roman" w:hAnsi="Times New Roman" w:cs="Times New Roman"/>
          <w:szCs w:val="20"/>
        </w:rPr>
        <w:t xml:space="preserve">, C. Mallory-Smith, D. Wysocki, T. </w:t>
      </w:r>
      <w:proofErr w:type="spellStart"/>
      <w:r w:rsidRPr="00B17AD6">
        <w:rPr>
          <w:rFonts w:ascii="Times New Roman" w:eastAsia="Times New Roman" w:hAnsi="Times New Roman" w:cs="Times New Roman"/>
          <w:szCs w:val="20"/>
        </w:rPr>
        <w:t>Gohlke</w:t>
      </w:r>
      <w:proofErr w:type="spellEnd"/>
      <w:r w:rsidRPr="00B17AD6">
        <w:rPr>
          <w:rFonts w:ascii="Times New Roman" w:eastAsia="Times New Roman" w:hAnsi="Times New Roman" w:cs="Times New Roman"/>
          <w:szCs w:val="20"/>
        </w:rPr>
        <w:t>.  1998.  Managing Downy Brome under Conservation Tillage Systems in the Inland Northwest Crop-Fallow Region.  PNW 0509. 15 pp.</w:t>
      </w:r>
    </w:p>
    <w:p w14:paraId="1CF287BD" w14:textId="77777777" w:rsidR="004A76E6" w:rsidRPr="00B17AD6" w:rsidRDefault="004A76E6" w:rsidP="007D26AB">
      <w:pPr>
        <w:pStyle w:val="NormalWeb"/>
        <w:numPr>
          <w:ilvl w:val="0"/>
          <w:numId w:val="12"/>
        </w:numPr>
        <w:tabs>
          <w:tab w:val="clear" w:pos="720"/>
          <w:tab w:val="left" w:pos="540"/>
        </w:tabs>
        <w:spacing w:before="120" w:beforeAutospacing="0"/>
        <w:ind w:left="540" w:hanging="540"/>
        <w:rPr>
          <w:rFonts w:ascii="Times New Roman" w:eastAsia="Times New Roman" w:hAnsi="Times New Roman" w:cs="Times New Roman"/>
          <w:szCs w:val="20"/>
        </w:rPr>
      </w:pPr>
      <w:r w:rsidRPr="00B17AD6">
        <w:rPr>
          <w:rFonts w:ascii="Times New Roman" w:eastAsia="Times New Roman" w:hAnsi="Times New Roman" w:cs="Times New Roman"/>
          <w:szCs w:val="20"/>
        </w:rPr>
        <w:lastRenderedPageBreak/>
        <w:t xml:space="preserve">Young, F., R. </w:t>
      </w:r>
      <w:proofErr w:type="spellStart"/>
      <w:r w:rsidRPr="00B17AD6">
        <w:rPr>
          <w:rFonts w:ascii="Times New Roman" w:eastAsia="Times New Roman" w:hAnsi="Times New Roman" w:cs="Times New Roman"/>
          <w:szCs w:val="20"/>
        </w:rPr>
        <w:t>Veseth</w:t>
      </w:r>
      <w:proofErr w:type="spellEnd"/>
      <w:r w:rsidRPr="00B17AD6">
        <w:rPr>
          <w:rFonts w:ascii="Times New Roman" w:eastAsia="Times New Roman" w:hAnsi="Times New Roman" w:cs="Times New Roman"/>
          <w:szCs w:val="20"/>
        </w:rPr>
        <w:t>, D. Thill, W. Schillinger, D. A. Ball. 1995.  Managing Russian Thistle under Conservation Systems in Crop-Fallow Rotations.  PNW Extension Publication (PNW 492).  pp12.</w:t>
      </w:r>
    </w:p>
    <w:p w14:paraId="1F4E1256" w14:textId="77777777" w:rsidR="004A76E6" w:rsidRPr="00B17AD6" w:rsidRDefault="004A76E6" w:rsidP="007D26AB">
      <w:pPr>
        <w:pStyle w:val="NormalWeb"/>
        <w:numPr>
          <w:ilvl w:val="0"/>
          <w:numId w:val="12"/>
        </w:numPr>
        <w:tabs>
          <w:tab w:val="clear" w:pos="720"/>
          <w:tab w:val="left" w:pos="540"/>
        </w:tabs>
        <w:spacing w:before="120" w:beforeAutospacing="0"/>
        <w:ind w:left="540" w:hanging="540"/>
        <w:rPr>
          <w:rFonts w:ascii="Times New Roman" w:eastAsia="Times New Roman" w:hAnsi="Times New Roman" w:cs="Times New Roman"/>
          <w:szCs w:val="20"/>
        </w:rPr>
      </w:pPr>
      <w:r w:rsidRPr="00B17AD6">
        <w:rPr>
          <w:rFonts w:ascii="Times New Roman" w:eastAsia="Times New Roman" w:hAnsi="Times New Roman" w:cs="Times New Roman"/>
          <w:szCs w:val="20"/>
        </w:rPr>
        <w:t xml:space="preserve">Young, F., R. </w:t>
      </w:r>
      <w:proofErr w:type="spellStart"/>
      <w:r w:rsidRPr="00B17AD6">
        <w:rPr>
          <w:rFonts w:ascii="Times New Roman" w:eastAsia="Times New Roman" w:hAnsi="Times New Roman" w:cs="Times New Roman"/>
          <w:szCs w:val="20"/>
        </w:rPr>
        <w:t>Veseth</w:t>
      </w:r>
      <w:proofErr w:type="spellEnd"/>
      <w:r w:rsidRPr="00B17AD6">
        <w:rPr>
          <w:rFonts w:ascii="Times New Roman" w:eastAsia="Times New Roman" w:hAnsi="Times New Roman" w:cs="Times New Roman"/>
          <w:szCs w:val="20"/>
        </w:rPr>
        <w:t xml:space="preserve">, D. Thill, W. Schillinger, D. A. Ball. 1995.  Russian Thistle Management under Conservation Systems in the Pacific Northwest Crop-Fallow Regions.  PNW Cons. Tillage Handbook Series.  </w:t>
      </w:r>
      <w:proofErr w:type="spellStart"/>
      <w:r w:rsidRPr="00B17AD6">
        <w:rPr>
          <w:rFonts w:ascii="Times New Roman" w:eastAsia="Times New Roman" w:hAnsi="Times New Roman" w:cs="Times New Roman"/>
          <w:szCs w:val="20"/>
        </w:rPr>
        <w:t>Chapt</w:t>
      </w:r>
      <w:proofErr w:type="spellEnd"/>
      <w:r w:rsidRPr="00B17AD6">
        <w:rPr>
          <w:rFonts w:ascii="Times New Roman" w:eastAsia="Times New Roman" w:hAnsi="Times New Roman" w:cs="Times New Roman"/>
          <w:szCs w:val="20"/>
        </w:rPr>
        <w:t>. 5.  No. 16.  pp.9.</w:t>
      </w:r>
    </w:p>
    <w:p w14:paraId="11223B52" w14:textId="77777777" w:rsidR="004A76E6" w:rsidRPr="00B17AD6" w:rsidRDefault="004A76E6" w:rsidP="007D26AB">
      <w:pPr>
        <w:pStyle w:val="NormalWeb"/>
        <w:numPr>
          <w:ilvl w:val="0"/>
          <w:numId w:val="12"/>
        </w:numPr>
        <w:tabs>
          <w:tab w:val="clear" w:pos="720"/>
          <w:tab w:val="left" w:pos="540"/>
        </w:tabs>
        <w:spacing w:before="120" w:beforeAutospacing="0"/>
        <w:ind w:left="540" w:hanging="540"/>
        <w:rPr>
          <w:rFonts w:ascii="Times New Roman" w:eastAsia="Times New Roman" w:hAnsi="Times New Roman" w:cs="Times New Roman"/>
          <w:szCs w:val="20"/>
        </w:rPr>
      </w:pPr>
      <w:proofErr w:type="spellStart"/>
      <w:r w:rsidRPr="00B17AD6">
        <w:rPr>
          <w:rFonts w:ascii="Times New Roman" w:eastAsia="Times New Roman" w:hAnsi="Times New Roman" w:cs="Times New Roman"/>
          <w:szCs w:val="20"/>
        </w:rPr>
        <w:t>Nesse</w:t>
      </w:r>
      <w:proofErr w:type="spellEnd"/>
      <w:r w:rsidRPr="00B17AD6">
        <w:rPr>
          <w:rFonts w:ascii="Times New Roman" w:eastAsia="Times New Roman" w:hAnsi="Times New Roman" w:cs="Times New Roman"/>
          <w:szCs w:val="20"/>
        </w:rPr>
        <w:t>, P. E. and D. A. Ball. 1994.  Downy Brome.  PNW Extension Publication (PNW 474).  pp 4.</w:t>
      </w:r>
    </w:p>
    <w:p w14:paraId="694A769A" w14:textId="77777777" w:rsidR="00CB705C" w:rsidRPr="007D26AB" w:rsidRDefault="004A76E6" w:rsidP="001934BF">
      <w:pPr>
        <w:pStyle w:val="NormalWeb"/>
        <w:numPr>
          <w:ilvl w:val="0"/>
          <w:numId w:val="12"/>
        </w:numPr>
        <w:tabs>
          <w:tab w:val="clear" w:pos="720"/>
          <w:tab w:val="left" w:pos="540"/>
        </w:tabs>
        <w:suppressAutoHyphens/>
        <w:spacing w:before="120" w:beforeAutospacing="0"/>
        <w:ind w:left="540" w:hanging="540"/>
        <w:outlineLvl w:val="0"/>
        <w:rPr>
          <w:rFonts w:ascii="Times New Roman" w:hAnsi="Times New Roman"/>
          <w:b/>
        </w:rPr>
      </w:pPr>
      <w:proofErr w:type="spellStart"/>
      <w:r w:rsidRPr="007D26AB">
        <w:rPr>
          <w:rFonts w:ascii="Times New Roman" w:eastAsia="Times New Roman" w:hAnsi="Times New Roman" w:cs="Times New Roman"/>
          <w:szCs w:val="20"/>
        </w:rPr>
        <w:t>Veseth</w:t>
      </w:r>
      <w:proofErr w:type="spellEnd"/>
      <w:r w:rsidRPr="007D26AB">
        <w:rPr>
          <w:rFonts w:ascii="Times New Roman" w:eastAsia="Times New Roman" w:hAnsi="Times New Roman" w:cs="Times New Roman"/>
          <w:szCs w:val="20"/>
        </w:rPr>
        <w:t xml:space="preserve">, R., A. </w:t>
      </w:r>
      <w:proofErr w:type="spellStart"/>
      <w:r w:rsidRPr="007D26AB">
        <w:rPr>
          <w:rFonts w:ascii="Times New Roman" w:eastAsia="Times New Roman" w:hAnsi="Times New Roman" w:cs="Times New Roman"/>
          <w:szCs w:val="20"/>
        </w:rPr>
        <w:t>Ogg</w:t>
      </w:r>
      <w:proofErr w:type="spellEnd"/>
      <w:r w:rsidRPr="007D26AB">
        <w:rPr>
          <w:rFonts w:ascii="Times New Roman" w:eastAsia="Times New Roman" w:hAnsi="Times New Roman" w:cs="Times New Roman"/>
          <w:szCs w:val="20"/>
        </w:rPr>
        <w:t xml:space="preserve">, D. Thill, D. A. Ball, D. J. Wysocki, F. Bailey, T. </w:t>
      </w:r>
      <w:proofErr w:type="spellStart"/>
      <w:r w:rsidRPr="007D26AB">
        <w:rPr>
          <w:rFonts w:ascii="Times New Roman" w:eastAsia="Times New Roman" w:hAnsi="Times New Roman" w:cs="Times New Roman"/>
          <w:szCs w:val="20"/>
        </w:rPr>
        <w:t>Gohlke</w:t>
      </w:r>
      <w:proofErr w:type="spellEnd"/>
      <w:r w:rsidRPr="007D26AB">
        <w:rPr>
          <w:rFonts w:ascii="Times New Roman" w:eastAsia="Times New Roman" w:hAnsi="Times New Roman" w:cs="Times New Roman"/>
          <w:szCs w:val="20"/>
        </w:rPr>
        <w:t xml:space="preserve">, and H. Riehle.  1994.  Managing Downy Brome under Conservation Tillage Systems in the Inland Northwest Crop-Fallow Region.  PNW Cons. Tillage Handbook Series.  </w:t>
      </w:r>
      <w:proofErr w:type="spellStart"/>
      <w:r w:rsidRPr="007D26AB">
        <w:rPr>
          <w:rFonts w:ascii="Times New Roman" w:eastAsia="Times New Roman" w:hAnsi="Times New Roman" w:cs="Times New Roman"/>
          <w:szCs w:val="20"/>
        </w:rPr>
        <w:t>Chapt</w:t>
      </w:r>
      <w:proofErr w:type="spellEnd"/>
      <w:r w:rsidRPr="007D26AB">
        <w:rPr>
          <w:rFonts w:ascii="Times New Roman" w:eastAsia="Times New Roman" w:hAnsi="Times New Roman" w:cs="Times New Roman"/>
          <w:szCs w:val="20"/>
        </w:rPr>
        <w:t>. 5.  No. 15.  pp.8.</w:t>
      </w:r>
    </w:p>
    <w:p w14:paraId="68B4EC87" w14:textId="77777777" w:rsidR="004A76E6" w:rsidRDefault="004A76E6" w:rsidP="001934BF">
      <w:pPr>
        <w:suppressAutoHyphens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Conference and Symposia Proceedings:</w:t>
      </w:r>
    </w:p>
    <w:p w14:paraId="7FE2D72C" w14:textId="77777777" w:rsidR="00A91ACF" w:rsidRDefault="00A91ACF" w:rsidP="00A91ACF">
      <w:pPr>
        <w:numPr>
          <w:ilvl w:val="0"/>
          <w:numId w:val="13"/>
        </w:numPr>
        <w:tabs>
          <w:tab w:val="clear" w:pos="720"/>
          <w:tab w:val="left" w:pos="540"/>
          <w:tab w:val="num" w:pos="90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Bennett, L. H. D. A. Ball, and D. S. </w:t>
      </w:r>
      <w:proofErr w:type="spellStart"/>
      <w:r>
        <w:rPr>
          <w:rFonts w:ascii="Times New Roman" w:hAnsi="Times New Roman"/>
          <w:sz w:val="24"/>
        </w:rPr>
        <w:t>Riar</w:t>
      </w:r>
      <w:proofErr w:type="spellEnd"/>
      <w:r>
        <w:rPr>
          <w:rFonts w:ascii="Times New Roman" w:hAnsi="Times New Roman"/>
          <w:sz w:val="24"/>
        </w:rPr>
        <w:t xml:space="preserve"> and J. P.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>.  2010.  Efficacy of postemergence herbicides with a light activated, sensor controlled sprayer in chemical fallow.  Proceedings 2010 Western Soc. Weed Sci.  pg. 16.</w:t>
      </w:r>
    </w:p>
    <w:p w14:paraId="3C65B4E9" w14:textId="77777777" w:rsidR="00A91ACF" w:rsidRDefault="00A91ACF" w:rsidP="00DA20BB">
      <w:pPr>
        <w:numPr>
          <w:ilvl w:val="0"/>
          <w:numId w:val="13"/>
        </w:numPr>
        <w:tabs>
          <w:tab w:val="clear" w:pos="720"/>
          <w:tab w:val="left" w:pos="540"/>
          <w:tab w:val="num" w:pos="90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Rauch, T.,  D. Thill,  I. Burke,  D. Pittman,  J.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,  R. Rood,  D. Ball,  L. Bennett. 2010. Winter wheat varieties response to </w:t>
      </w:r>
      <w:proofErr w:type="spellStart"/>
      <w:r>
        <w:rPr>
          <w:rFonts w:ascii="Times New Roman" w:hAnsi="Times New Roman"/>
          <w:sz w:val="24"/>
        </w:rPr>
        <w:t>mesosulfuron</w:t>
      </w:r>
      <w:proofErr w:type="spellEnd"/>
      <w:r>
        <w:rPr>
          <w:rFonts w:ascii="Times New Roman" w:hAnsi="Times New Roman"/>
          <w:sz w:val="24"/>
        </w:rPr>
        <w:t xml:space="preserve"> applied under adverse environmental conditions.  Proceedings 2010 Western Soc. Weed Sci.  pg. 23.</w:t>
      </w:r>
    </w:p>
    <w:p w14:paraId="24DA2749" w14:textId="77777777" w:rsidR="00A91ACF" w:rsidRDefault="00A91ACF" w:rsidP="00A91ACF">
      <w:pPr>
        <w:numPr>
          <w:ilvl w:val="0"/>
          <w:numId w:val="13"/>
        </w:numPr>
        <w:tabs>
          <w:tab w:val="clear" w:pos="720"/>
          <w:tab w:val="left" w:pos="540"/>
          <w:tab w:val="num" w:pos="90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Burke, I.,  J. Bell,  T. Rauch,  D. Thill,  D. Ball, and  J.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>.  2010.  Detection and persistence of imazethapyr in a Palouse silt loam.</w:t>
      </w:r>
      <w:r w:rsidRPr="00A91A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Proceedings 2010 Western Soc. Weed Sci.  pg. 91.</w:t>
      </w:r>
    </w:p>
    <w:p w14:paraId="6021F0C9" w14:textId="77777777" w:rsidR="00DA20BB" w:rsidRDefault="00DA20BB" w:rsidP="00DA20BB">
      <w:pPr>
        <w:numPr>
          <w:ilvl w:val="0"/>
          <w:numId w:val="13"/>
        </w:numPr>
        <w:tabs>
          <w:tab w:val="clear" w:pos="720"/>
          <w:tab w:val="left" w:pos="540"/>
          <w:tab w:val="num" w:pos="900"/>
        </w:tabs>
        <w:spacing w:before="120"/>
        <w:ind w:left="540" w:hanging="540"/>
        <w:rPr>
          <w:rFonts w:ascii="Times New Roman" w:hAnsi="Times New Roman"/>
          <w:sz w:val="24"/>
        </w:rPr>
      </w:pPr>
      <w:r w:rsidRPr="00BA3918">
        <w:rPr>
          <w:rFonts w:ascii="Times New Roman" w:hAnsi="Times New Roman"/>
          <w:sz w:val="24"/>
        </w:rPr>
        <w:t>Ball, D. A.  2009.  WSWS Presidential Address for 62nd Annual Meeting.</w:t>
      </w:r>
      <w:r w:rsidRPr="00A435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Proceedings 2009 Western Soc. Weed Sci.  pg. 1.</w:t>
      </w:r>
    </w:p>
    <w:p w14:paraId="111F43FC" w14:textId="77777777" w:rsidR="00DA20BB" w:rsidRDefault="00DA20BB" w:rsidP="00DA20BB">
      <w:pPr>
        <w:numPr>
          <w:ilvl w:val="0"/>
          <w:numId w:val="13"/>
        </w:numPr>
        <w:tabs>
          <w:tab w:val="clear" w:pos="720"/>
          <w:tab w:val="left" w:pos="540"/>
          <w:tab w:val="num" w:pos="90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Rauch, T., D. Thill, I. Burke, D. Pittman, J.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, R. Rood, D. Ball, and L. Bennett.  2009.  Response of winter wheat varieties to </w:t>
      </w:r>
      <w:proofErr w:type="spellStart"/>
      <w:r>
        <w:rPr>
          <w:rFonts w:ascii="Times New Roman" w:hAnsi="Times New Roman"/>
          <w:sz w:val="24"/>
        </w:rPr>
        <w:t>mesosulfuron</w:t>
      </w:r>
      <w:proofErr w:type="spellEnd"/>
      <w:r>
        <w:rPr>
          <w:rFonts w:ascii="Times New Roman" w:hAnsi="Times New Roman"/>
          <w:sz w:val="24"/>
        </w:rPr>
        <w:t xml:space="preserve"> applied under adverse environmental conditions.  Proceedings 2009 Western Soc. Weed Sci.  pg. 15.</w:t>
      </w:r>
    </w:p>
    <w:p w14:paraId="777FE2C6" w14:textId="77777777" w:rsidR="00DA20BB" w:rsidRDefault="00DA20BB" w:rsidP="00DA20BB">
      <w:pPr>
        <w:numPr>
          <w:ilvl w:val="0"/>
          <w:numId w:val="13"/>
        </w:numPr>
        <w:tabs>
          <w:tab w:val="clear" w:pos="720"/>
          <w:tab w:val="left" w:pos="540"/>
          <w:tab w:val="num" w:pos="90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Ball, D. A., J. O. Evans, and G. A. Wicks.  2009.  Influence of fallow tillage on jointed goatgrass emergence and competition in winter wheat.  Proceedings 2009 Western Soc. Weed Sci.  pg. 31.</w:t>
      </w:r>
    </w:p>
    <w:p w14:paraId="002BCA08" w14:textId="77777777" w:rsidR="00DA20BB" w:rsidRPr="00A4354F" w:rsidRDefault="00DA20BB" w:rsidP="00DA20BB">
      <w:pPr>
        <w:numPr>
          <w:ilvl w:val="0"/>
          <w:numId w:val="13"/>
        </w:numPr>
        <w:tabs>
          <w:tab w:val="clear" w:pos="720"/>
          <w:tab w:val="left" w:pos="540"/>
          <w:tab w:val="num" w:pos="90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and A. G. </w:t>
      </w:r>
      <w:proofErr w:type="spellStart"/>
      <w:r>
        <w:rPr>
          <w:rFonts w:ascii="Times New Roman" w:hAnsi="Times New Roman"/>
          <w:sz w:val="24"/>
        </w:rPr>
        <w:t>Ogg</w:t>
      </w:r>
      <w:proofErr w:type="spellEnd"/>
      <w:r>
        <w:rPr>
          <w:rFonts w:ascii="Times New Roman" w:hAnsi="Times New Roman"/>
          <w:sz w:val="24"/>
        </w:rPr>
        <w:t>.  2009.  Prediction and prevention of seed production in jointed goatgrass.  Proceedings 2009 Western Soc. Weed Sci.  pg. 34.</w:t>
      </w:r>
    </w:p>
    <w:p w14:paraId="2AF25160" w14:textId="77777777" w:rsidR="00DA20BB" w:rsidRDefault="00DA20BB" w:rsidP="00DA20BB">
      <w:pPr>
        <w:numPr>
          <w:ilvl w:val="0"/>
          <w:numId w:val="13"/>
        </w:numPr>
        <w:tabs>
          <w:tab w:val="clear" w:pos="720"/>
          <w:tab w:val="left" w:pos="540"/>
          <w:tab w:val="num" w:pos="90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Young, F. L., J. P.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, L. S. Sullivan, D. A. Ball, D. C. Thill, and R. S. </w:t>
      </w:r>
      <w:proofErr w:type="spellStart"/>
      <w:r>
        <w:rPr>
          <w:rFonts w:ascii="Times New Roman" w:hAnsi="Times New Roman"/>
          <w:sz w:val="24"/>
        </w:rPr>
        <w:t>Zemetra</w:t>
      </w:r>
      <w:proofErr w:type="spellEnd"/>
      <w:r>
        <w:rPr>
          <w:rFonts w:ascii="Times New Roman" w:hAnsi="Times New Roman"/>
          <w:sz w:val="24"/>
        </w:rPr>
        <w:t>.  2009.  Pacific Northwest USDA-ARS research and Extension activities.  Proceedings 2009 Western Soc. Weed Sci.  pg. 36.</w:t>
      </w:r>
    </w:p>
    <w:p w14:paraId="2D2899C2" w14:textId="77777777" w:rsidR="00DA20BB" w:rsidRDefault="00DA20BB" w:rsidP="00DA20BB">
      <w:pPr>
        <w:numPr>
          <w:ilvl w:val="0"/>
          <w:numId w:val="13"/>
        </w:numPr>
        <w:tabs>
          <w:tab w:val="clear" w:pos="720"/>
          <w:tab w:val="left" w:pos="540"/>
          <w:tab w:val="num" w:pos="90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Young, F. L., J. P.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>, D. A. Ball, and D. C. Thill.  2009.  Integrated management of jointed goatgrass in the Pacific Northwest.  Proceedings 2009 Western Soc. Weed Sci.  pg. 79.</w:t>
      </w:r>
    </w:p>
    <w:p w14:paraId="099F6D17" w14:textId="77777777" w:rsidR="008561FA" w:rsidRDefault="008561FA" w:rsidP="008561FA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Rood, J., T. Rauch, D. Thill, B. </w:t>
      </w:r>
      <w:proofErr w:type="spellStart"/>
      <w:r>
        <w:rPr>
          <w:rFonts w:ascii="Times New Roman" w:hAnsi="Times New Roman"/>
          <w:sz w:val="24"/>
        </w:rPr>
        <w:t>Shafii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D73892">
        <w:rPr>
          <w:rFonts w:ascii="Times New Roman" w:hAnsi="Times New Roman"/>
          <w:sz w:val="24"/>
          <w:u w:val="single"/>
        </w:rPr>
        <w:t>D. A. Ball</w:t>
      </w:r>
      <w:r>
        <w:rPr>
          <w:rFonts w:ascii="Times New Roman" w:hAnsi="Times New Roman"/>
          <w:sz w:val="24"/>
        </w:rPr>
        <w:t xml:space="preserve">,  L. Bennett, J.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, R. Rood, J. Nelson.  2008.  Tillage Affects </w:t>
      </w:r>
      <w:proofErr w:type="spellStart"/>
      <w:r>
        <w:rPr>
          <w:rFonts w:ascii="Times New Roman" w:hAnsi="Times New Roman"/>
          <w:sz w:val="24"/>
        </w:rPr>
        <w:t>Imazamox</w:t>
      </w:r>
      <w:proofErr w:type="spellEnd"/>
      <w:r>
        <w:rPr>
          <w:rFonts w:ascii="Times New Roman" w:hAnsi="Times New Roman"/>
          <w:sz w:val="24"/>
        </w:rPr>
        <w:t xml:space="preserve"> Carryover in Yellow Mustard.  Proceedings 2008 Western Soc. Weed Sci.  pg. 43.</w:t>
      </w:r>
    </w:p>
    <w:p w14:paraId="4428B504" w14:textId="77777777" w:rsidR="008561FA" w:rsidRDefault="008561FA" w:rsidP="008561FA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Jenks, B., </w:t>
      </w:r>
      <w:r w:rsidRPr="00D73892">
        <w:rPr>
          <w:rFonts w:ascii="Times New Roman" w:hAnsi="Times New Roman"/>
          <w:sz w:val="24"/>
          <w:u w:val="single"/>
        </w:rPr>
        <w:t>D. A. Ball</w:t>
      </w:r>
      <w:r>
        <w:rPr>
          <w:rFonts w:ascii="Times New Roman" w:hAnsi="Times New Roman"/>
          <w:sz w:val="24"/>
        </w:rPr>
        <w:t xml:space="preserve">, and P. </w:t>
      </w:r>
      <w:proofErr w:type="spellStart"/>
      <w:r>
        <w:rPr>
          <w:rFonts w:ascii="Times New Roman" w:hAnsi="Times New Roman"/>
          <w:sz w:val="24"/>
        </w:rPr>
        <w:t>Stahlman</w:t>
      </w:r>
      <w:proofErr w:type="spellEnd"/>
      <w:r>
        <w:rPr>
          <w:rFonts w:ascii="Times New Roman" w:hAnsi="Times New Roman"/>
          <w:sz w:val="24"/>
        </w:rPr>
        <w:t>.  2008.  Preplant weed control and wheat tolerance to BAS 800H.</w:t>
      </w:r>
      <w:r w:rsidRPr="00AF45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Proceedings 2008 Western Soc. Weed Sci.  pg. 55.</w:t>
      </w:r>
    </w:p>
    <w:p w14:paraId="68B533FE" w14:textId="77777777" w:rsidR="008561FA" w:rsidRPr="00AF45EB" w:rsidRDefault="008561FA" w:rsidP="008561FA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 w:rsidRPr="00D73892">
        <w:rPr>
          <w:rFonts w:ascii="Times New Roman" w:hAnsi="Times New Roman"/>
          <w:sz w:val="24"/>
          <w:u w:val="single"/>
        </w:rPr>
        <w:t>Ball, D. A</w:t>
      </w:r>
      <w:r w:rsidRPr="00AF45EB">
        <w:rPr>
          <w:rFonts w:ascii="Times New Roman" w:hAnsi="Times New Roman"/>
          <w:sz w:val="24"/>
        </w:rPr>
        <w:t xml:space="preserve">., B. Jenks, and P. </w:t>
      </w:r>
      <w:proofErr w:type="spellStart"/>
      <w:r w:rsidRPr="00AF45EB">
        <w:rPr>
          <w:rFonts w:ascii="Times New Roman" w:hAnsi="Times New Roman"/>
          <w:sz w:val="24"/>
        </w:rPr>
        <w:t>Stahlman</w:t>
      </w:r>
      <w:proofErr w:type="spellEnd"/>
      <w:r w:rsidRPr="00AF45EB">
        <w:rPr>
          <w:rFonts w:ascii="Times New Roman" w:hAnsi="Times New Roman"/>
          <w:sz w:val="24"/>
        </w:rPr>
        <w:t xml:space="preserve">.  2008.  Broadleaf weed control in chemical fallow with BAS 800H.  Proceedings 2008 Western Soc. Weed Sci.  pg. 56.  </w:t>
      </w:r>
    </w:p>
    <w:p w14:paraId="0A987370" w14:textId="77777777" w:rsidR="00CB705C" w:rsidRDefault="00CB705C" w:rsidP="00CB705C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Rood, J., </w:t>
      </w:r>
      <w:r w:rsidR="00DB6BBD">
        <w:rPr>
          <w:rFonts w:ascii="Times New Roman" w:hAnsi="Times New Roman"/>
          <w:sz w:val="24"/>
        </w:rPr>
        <w:t>T. Rauch, D. Thill,</w:t>
      </w:r>
      <w:r>
        <w:rPr>
          <w:rFonts w:ascii="Times New Roman" w:hAnsi="Times New Roman"/>
          <w:sz w:val="24"/>
        </w:rPr>
        <w:t xml:space="preserve"> D. A. Ball</w:t>
      </w:r>
      <w:r w:rsidR="00DB6BBD">
        <w:rPr>
          <w:rFonts w:ascii="Times New Roman" w:hAnsi="Times New Roman"/>
          <w:sz w:val="24"/>
        </w:rPr>
        <w:t xml:space="preserve">, S. Frost, L Bennett, J. </w:t>
      </w:r>
      <w:proofErr w:type="spellStart"/>
      <w:r w:rsidR="00DB6BBD">
        <w:rPr>
          <w:rFonts w:ascii="Times New Roman" w:hAnsi="Times New Roman"/>
          <w:sz w:val="24"/>
        </w:rPr>
        <w:t>Yenish</w:t>
      </w:r>
      <w:proofErr w:type="spellEnd"/>
      <w:r w:rsidR="00DB6BBD">
        <w:rPr>
          <w:rFonts w:ascii="Times New Roman" w:hAnsi="Times New Roman"/>
          <w:sz w:val="24"/>
        </w:rPr>
        <w:t>, and R. Rood</w:t>
      </w:r>
      <w:r>
        <w:rPr>
          <w:rFonts w:ascii="Times New Roman" w:hAnsi="Times New Roman"/>
          <w:sz w:val="24"/>
        </w:rPr>
        <w:t xml:space="preserve">. </w:t>
      </w:r>
      <w:r w:rsidR="00DB6BBD">
        <w:rPr>
          <w:rFonts w:ascii="Times New Roman" w:hAnsi="Times New Roman"/>
          <w:sz w:val="24"/>
        </w:rPr>
        <w:t xml:space="preserve"> 2007</w:t>
      </w:r>
      <w:r>
        <w:rPr>
          <w:rFonts w:ascii="Times New Roman" w:hAnsi="Times New Roman"/>
          <w:sz w:val="24"/>
        </w:rPr>
        <w:t>.</w:t>
      </w:r>
      <w:r w:rsidR="00DB6BBD">
        <w:rPr>
          <w:rFonts w:ascii="Times New Roman" w:hAnsi="Times New Roman"/>
          <w:sz w:val="24"/>
        </w:rPr>
        <w:t xml:space="preserve">  Tillage Affects </w:t>
      </w:r>
      <w:proofErr w:type="spellStart"/>
      <w:r w:rsidR="00DB6BBD">
        <w:rPr>
          <w:rFonts w:ascii="Times New Roman" w:hAnsi="Times New Roman"/>
          <w:sz w:val="24"/>
        </w:rPr>
        <w:t>Imazamox</w:t>
      </w:r>
      <w:proofErr w:type="spellEnd"/>
      <w:r w:rsidR="00DB6BBD">
        <w:rPr>
          <w:rFonts w:ascii="Times New Roman" w:hAnsi="Times New Roman"/>
          <w:sz w:val="24"/>
        </w:rPr>
        <w:t xml:space="preserve"> Persistence in Soil.  Proceedings 2007</w:t>
      </w:r>
      <w:r>
        <w:rPr>
          <w:rFonts w:ascii="Times New Roman" w:hAnsi="Times New Roman"/>
          <w:sz w:val="24"/>
        </w:rPr>
        <w:t xml:space="preserve"> Western Soc. Weed Sci.  pg. </w:t>
      </w:r>
      <w:r w:rsidR="00DB6BBD">
        <w:rPr>
          <w:rFonts w:ascii="Times New Roman" w:hAnsi="Times New Roman"/>
          <w:sz w:val="24"/>
        </w:rPr>
        <w:t>59</w:t>
      </w:r>
      <w:r>
        <w:rPr>
          <w:rFonts w:ascii="Times New Roman" w:hAnsi="Times New Roman"/>
          <w:sz w:val="24"/>
        </w:rPr>
        <w:t>.</w:t>
      </w:r>
    </w:p>
    <w:p w14:paraId="15915333" w14:textId="77777777" w:rsidR="00AE0090" w:rsidRDefault="00AE0090" w:rsidP="00AE0090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Frost, S.,  L. Bennett, and D. A. Ball.  2006.  </w:t>
      </w:r>
      <w:proofErr w:type="spellStart"/>
      <w:r>
        <w:rPr>
          <w:rFonts w:ascii="Times New Roman" w:hAnsi="Times New Roman"/>
          <w:sz w:val="24"/>
        </w:rPr>
        <w:t>Medusahead</w:t>
      </w:r>
      <w:proofErr w:type="spellEnd"/>
      <w:r>
        <w:rPr>
          <w:rFonts w:ascii="Times New Roman" w:hAnsi="Times New Roman"/>
          <w:sz w:val="24"/>
        </w:rPr>
        <w:t xml:space="preserve"> Rye Control in Rangeland. Proceedings 2006 Western Soc. Weed Sci.  pg. 22.</w:t>
      </w:r>
    </w:p>
    <w:p w14:paraId="03319842" w14:textId="77777777" w:rsidR="00AE0090" w:rsidRDefault="00AE0090" w:rsidP="00AE0090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Jemmett</w:t>
      </w:r>
      <w:proofErr w:type="spellEnd"/>
      <w:r>
        <w:rPr>
          <w:rFonts w:ascii="Times New Roman" w:hAnsi="Times New Roman"/>
          <w:sz w:val="24"/>
        </w:rPr>
        <w:t xml:space="preserve">, E., T. Rauch, D. Thill, D. Ball, S. Frost, L. Bennett, J.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>, R. Rood.  2006.  Rattail Fescue Control with Glyphosate in Chemical Fallow.  Proceedings 2006 Western Soc. Weed Sci.  pg. 29.</w:t>
      </w:r>
    </w:p>
    <w:p w14:paraId="20AACF74" w14:textId="77777777" w:rsidR="00AE0090" w:rsidRDefault="00AE0090" w:rsidP="00AE0090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Rauch, T.,  E. </w:t>
      </w:r>
      <w:proofErr w:type="spellStart"/>
      <w:r>
        <w:rPr>
          <w:rFonts w:ascii="Times New Roman" w:hAnsi="Times New Roman"/>
          <w:sz w:val="24"/>
        </w:rPr>
        <w:t>Jemmett</w:t>
      </w:r>
      <w:proofErr w:type="spellEnd"/>
      <w:r>
        <w:rPr>
          <w:rFonts w:ascii="Times New Roman" w:hAnsi="Times New Roman"/>
          <w:sz w:val="24"/>
        </w:rPr>
        <w:t xml:space="preserve">, D. Thill, D. Ball, S. Frost, L. Bennett, Carol Mallory-Smith, C. Cole, 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, R. Rood.  2006.  Rattail Fescue Control in </w:t>
      </w:r>
      <w:proofErr w:type="spellStart"/>
      <w:r>
        <w:rPr>
          <w:rFonts w:ascii="Times New Roman" w:hAnsi="Times New Roman"/>
          <w:sz w:val="24"/>
        </w:rPr>
        <w:t>Imazamox</w:t>
      </w:r>
      <w:proofErr w:type="spellEnd"/>
      <w:r>
        <w:rPr>
          <w:rFonts w:ascii="Times New Roman" w:hAnsi="Times New Roman"/>
          <w:sz w:val="24"/>
        </w:rPr>
        <w:t>-Tolerant Winter Wheat.  Proceedings 2006 Western Soc. Weed Sci.  pg. 31.</w:t>
      </w:r>
    </w:p>
    <w:p w14:paraId="53E566D0" w14:textId="77777777" w:rsidR="00AE0090" w:rsidRDefault="00AE0090" w:rsidP="00AE0090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Jemmett</w:t>
      </w:r>
      <w:proofErr w:type="spellEnd"/>
      <w:r>
        <w:rPr>
          <w:rFonts w:ascii="Times New Roman" w:hAnsi="Times New Roman"/>
          <w:sz w:val="24"/>
        </w:rPr>
        <w:t xml:space="preserve">, E., T. Rauch, D. Thill, D. Ball, S. Frost, L. Bennett, J.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>, R. Rood.  2005.  Management of Rattail Fescue in Chemical Fallow.  Proceedings 2005 Western Soc. Weed Sci.  pg. 21.</w:t>
      </w:r>
    </w:p>
    <w:p w14:paraId="22A629F5" w14:textId="77777777" w:rsidR="00AE0090" w:rsidRDefault="00AE0090" w:rsidP="00AE0090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Rauch, T.,  E. </w:t>
      </w:r>
      <w:proofErr w:type="spellStart"/>
      <w:r>
        <w:rPr>
          <w:rFonts w:ascii="Times New Roman" w:hAnsi="Times New Roman"/>
          <w:sz w:val="24"/>
        </w:rPr>
        <w:t>Jemmett</w:t>
      </w:r>
      <w:proofErr w:type="spellEnd"/>
      <w:r>
        <w:rPr>
          <w:rFonts w:ascii="Times New Roman" w:hAnsi="Times New Roman"/>
          <w:sz w:val="24"/>
        </w:rPr>
        <w:t xml:space="preserve">, D. Thill, D. Ball, S. Frost, L. Bennett, Carol Mallory-Smith, C. Cole, 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, R. Rood.  2005.  Rattail Fescue Control in </w:t>
      </w:r>
      <w:proofErr w:type="spellStart"/>
      <w:r>
        <w:rPr>
          <w:rFonts w:ascii="Times New Roman" w:hAnsi="Times New Roman"/>
          <w:sz w:val="24"/>
        </w:rPr>
        <w:t>Imazamox</w:t>
      </w:r>
      <w:proofErr w:type="spellEnd"/>
      <w:r>
        <w:rPr>
          <w:rFonts w:ascii="Times New Roman" w:hAnsi="Times New Roman"/>
          <w:sz w:val="24"/>
        </w:rPr>
        <w:t>-Tolerant Winter Wheat.  Proceedings 2005 Western Soc. Weed Sci.  pg. 21.</w:t>
      </w:r>
    </w:p>
    <w:p w14:paraId="5BA46129" w14:textId="77777777" w:rsidR="00CB705C" w:rsidRDefault="00CB705C" w:rsidP="00CB705C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Corp, M. K.,  T. Darnell,  D. A. Ball.  2006.  Milton </w:t>
      </w:r>
      <w:proofErr w:type="spellStart"/>
      <w:r>
        <w:rPr>
          <w:rFonts w:ascii="Times New Roman" w:hAnsi="Times New Roman"/>
          <w:sz w:val="24"/>
        </w:rPr>
        <w:t>Freewater</w:t>
      </w:r>
      <w:proofErr w:type="spellEnd"/>
      <w:r>
        <w:rPr>
          <w:rFonts w:ascii="Times New Roman" w:hAnsi="Times New Roman"/>
          <w:sz w:val="24"/>
        </w:rPr>
        <w:t xml:space="preserve"> drift taskforce: A case study for solving drift issues locally.  Proceedings 2006 Western Soc. Weed Sci.  pg. 97.</w:t>
      </w:r>
    </w:p>
    <w:p w14:paraId="4C3054D6" w14:textId="77777777" w:rsidR="001512BE" w:rsidRDefault="001512BE" w:rsidP="001512BE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Ball, D. A. 2004.  Biology and management of rattail fescue in direct-seed systems. Pg. 93-97 in: NW Direct Seed Cropping Systems Conf. Proceedings. Jan. 7-9, 2004,  Pendleton, OR.</w:t>
      </w:r>
    </w:p>
    <w:p w14:paraId="753361A4" w14:textId="77777777" w:rsidR="00BD2B4E" w:rsidRDefault="003A11C0" w:rsidP="00F7771A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Corp. M. K., D. A. Ball, M. C. Siemens. 2004.  Wheat straw management and its effects on weed populations, stand establishment and yield in direct-seed chickpea.  Proceedings 2004 Western Soc. Weed Sci.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20.</w:t>
      </w:r>
    </w:p>
    <w:p w14:paraId="4F35D0DB" w14:textId="77777777" w:rsidR="00BD2B4E" w:rsidRDefault="00BD2B4E" w:rsidP="00F7771A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Anderson, R., D. C. Thill, T. Rauch, B. Hanson, D. A. Ball, M. </w:t>
      </w:r>
      <w:proofErr w:type="spellStart"/>
      <w:r>
        <w:rPr>
          <w:rFonts w:ascii="Times New Roman" w:hAnsi="Times New Roman"/>
          <w:sz w:val="24"/>
        </w:rPr>
        <w:t>Ensminger</w:t>
      </w:r>
      <w:proofErr w:type="spellEnd"/>
      <w:r>
        <w:rPr>
          <w:rFonts w:ascii="Times New Roman" w:hAnsi="Times New Roman"/>
          <w:sz w:val="24"/>
        </w:rPr>
        <w:t xml:space="preserve">, K. </w:t>
      </w:r>
      <w:proofErr w:type="spellStart"/>
      <w:r>
        <w:rPr>
          <w:rFonts w:ascii="Times New Roman" w:hAnsi="Times New Roman"/>
          <w:sz w:val="24"/>
        </w:rPr>
        <w:t>Howatt</w:t>
      </w:r>
      <w:proofErr w:type="spellEnd"/>
      <w:r>
        <w:rPr>
          <w:rFonts w:ascii="Times New Roman" w:hAnsi="Times New Roman"/>
          <w:sz w:val="24"/>
        </w:rPr>
        <w:t xml:space="preserve">, S. </w:t>
      </w:r>
      <w:proofErr w:type="spellStart"/>
      <w:r>
        <w:rPr>
          <w:rFonts w:ascii="Times New Roman" w:hAnsi="Times New Roman"/>
          <w:sz w:val="24"/>
        </w:rPr>
        <w:t>Seefeldt</w:t>
      </w:r>
      <w:proofErr w:type="spellEnd"/>
      <w:r>
        <w:rPr>
          <w:rFonts w:ascii="Times New Roman" w:hAnsi="Times New Roman"/>
          <w:sz w:val="24"/>
        </w:rPr>
        <w:t xml:space="preserve">, M. Corp, J. </w:t>
      </w:r>
      <w:proofErr w:type="spellStart"/>
      <w:r>
        <w:rPr>
          <w:rFonts w:ascii="Times New Roman" w:hAnsi="Times New Roman"/>
          <w:sz w:val="24"/>
        </w:rPr>
        <w:t>Harbour</w:t>
      </w:r>
      <w:proofErr w:type="spellEnd"/>
      <w:r>
        <w:rPr>
          <w:rFonts w:ascii="Times New Roman" w:hAnsi="Times New Roman"/>
          <w:sz w:val="24"/>
        </w:rPr>
        <w:t xml:space="preserve">.  2004.  Guides to help producers manage weed resistance. Proceedings 2004 Western Soc. Weed Sci.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38.</w:t>
      </w:r>
    </w:p>
    <w:p w14:paraId="5E9A3A32" w14:textId="77777777" w:rsidR="00BD2B4E" w:rsidRDefault="00BD2B4E" w:rsidP="00F7771A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Tarasoff, C. S., D. A. Ball, S. Frost, C. A. Mallory-Smith.  2004.  Seed dormancy and germination characteristics of two </w:t>
      </w:r>
      <w:proofErr w:type="spellStart"/>
      <w:r>
        <w:rPr>
          <w:rFonts w:ascii="Times New Roman" w:hAnsi="Times New Roman"/>
          <w:sz w:val="24"/>
        </w:rPr>
        <w:t>alkaligrass</w:t>
      </w:r>
      <w:proofErr w:type="spellEnd"/>
      <w:r>
        <w:rPr>
          <w:rFonts w:ascii="Times New Roman" w:hAnsi="Times New Roman"/>
          <w:sz w:val="24"/>
        </w:rPr>
        <w:t xml:space="preserve"> species: </w:t>
      </w:r>
      <w:proofErr w:type="spellStart"/>
      <w:r>
        <w:rPr>
          <w:rFonts w:ascii="Times New Roman" w:hAnsi="Times New Roman"/>
          <w:sz w:val="24"/>
        </w:rPr>
        <w:t>Puccinellia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distans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Puccinellia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nuttalliana</w:t>
      </w:r>
      <w:proofErr w:type="spellEnd"/>
      <w:r>
        <w:rPr>
          <w:rFonts w:ascii="Times New Roman" w:hAnsi="Times New Roman"/>
          <w:sz w:val="24"/>
        </w:rPr>
        <w:t xml:space="preserve">.  Proceedings 2004 Western Soc. Weed Sci.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43.</w:t>
      </w:r>
    </w:p>
    <w:p w14:paraId="5DB78BCB" w14:textId="77777777" w:rsidR="00754FE2" w:rsidRDefault="00754FE2" w:rsidP="00F7771A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Ball, D. A. 2004.  Biology and management of rattail fescue in direct-seed systems. Pg. 93-97 in: NW Direct Seed Cropping Systems Conf. Proceedings. Jan. 7-9, 2004, Pendleton, OR.</w:t>
      </w:r>
    </w:p>
    <w:p w14:paraId="657ADFB5" w14:textId="77777777" w:rsidR="00873523" w:rsidRDefault="00873523" w:rsidP="00F7771A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Ireland, T. M., D. C. Thill, D. A. Ball, and J.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.  2003.  Annual grass control with glyphosate formulations and application timings in direct seed, dryland winter wheat cropping systems in the inland northwest.  Proceedings 2003 Western Soc. Weed Sci.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77.</w:t>
      </w:r>
    </w:p>
    <w:p w14:paraId="35E51159" w14:textId="77777777" w:rsidR="00873523" w:rsidRDefault="00873523" w:rsidP="00F7771A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D. C. Thill, M. </w:t>
      </w:r>
      <w:proofErr w:type="spellStart"/>
      <w:r>
        <w:rPr>
          <w:rFonts w:ascii="Times New Roman" w:hAnsi="Times New Roman"/>
          <w:sz w:val="24"/>
        </w:rPr>
        <w:t>Ensminger</w:t>
      </w:r>
      <w:proofErr w:type="spellEnd"/>
      <w:r>
        <w:rPr>
          <w:rFonts w:ascii="Times New Roman" w:hAnsi="Times New Roman"/>
          <w:sz w:val="24"/>
        </w:rPr>
        <w:t xml:space="preserve">, K. </w:t>
      </w:r>
      <w:proofErr w:type="spellStart"/>
      <w:r>
        <w:rPr>
          <w:rFonts w:ascii="Times New Roman" w:hAnsi="Times New Roman"/>
          <w:sz w:val="24"/>
        </w:rPr>
        <w:t>Howatt</w:t>
      </w:r>
      <w:proofErr w:type="spellEnd"/>
      <w:r>
        <w:rPr>
          <w:rFonts w:ascii="Times New Roman" w:hAnsi="Times New Roman"/>
          <w:sz w:val="24"/>
        </w:rPr>
        <w:t xml:space="preserve">, S. </w:t>
      </w:r>
      <w:proofErr w:type="spellStart"/>
      <w:r>
        <w:rPr>
          <w:rFonts w:ascii="Times New Roman" w:hAnsi="Times New Roman"/>
          <w:sz w:val="24"/>
        </w:rPr>
        <w:t>Seefeldt</w:t>
      </w:r>
      <w:proofErr w:type="spellEnd"/>
      <w:r>
        <w:rPr>
          <w:rFonts w:ascii="Times New Roman" w:hAnsi="Times New Roman"/>
          <w:sz w:val="24"/>
        </w:rPr>
        <w:t xml:space="preserve">, P. A. Banks, and R. L. Anderson.  2003.  Development of weed resistance as affected by frequency of herbicide application.  Proceedings 2003 Western Soc. Weed Sci.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89.</w:t>
      </w:r>
    </w:p>
    <w:p w14:paraId="2FD76112" w14:textId="77777777" w:rsidR="004A76E6" w:rsidRDefault="004A76E6" w:rsidP="00F7771A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C. </w:t>
      </w:r>
      <w:proofErr w:type="spellStart"/>
      <w:r>
        <w:rPr>
          <w:rFonts w:ascii="Times New Roman" w:hAnsi="Times New Roman"/>
          <w:sz w:val="24"/>
        </w:rPr>
        <w:t>Rainbolt</w:t>
      </w:r>
      <w:proofErr w:type="spellEnd"/>
      <w:r>
        <w:rPr>
          <w:rFonts w:ascii="Times New Roman" w:hAnsi="Times New Roman"/>
          <w:sz w:val="24"/>
        </w:rPr>
        <w:t xml:space="preserve">, D. C. Thill, J. P.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>. 2003.  Weed Management Strategies for Clearfield Wheat Systems Across PNW Precipitation Zones.  Pg. 90-96 in: NW Direct Seed Cropping Systems Conf. Proceedings. Jan. 8-10, 2003, Pasco, WA.</w:t>
      </w:r>
    </w:p>
    <w:p w14:paraId="74B3ABEE" w14:textId="77777777" w:rsidR="004A76E6" w:rsidRDefault="004A76E6" w:rsidP="00F7771A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>, J. P., T. Ireland, D. A. Ball, D. C. Thill. 2003.  Evaluation of Glyphosate Formulations for Burndown in Direct Seed Systems.  Pg. 97-104 in: NW Direct Seed Cropping Systems Conf. Proceedings.  Jan. 8-10, 2003, Pasco, WA.</w:t>
      </w:r>
    </w:p>
    <w:p w14:paraId="2BD7B2BD" w14:textId="77777777" w:rsidR="00873523" w:rsidRDefault="004A76E6" w:rsidP="00F7771A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Thill, D. C., C. </w:t>
      </w:r>
      <w:proofErr w:type="spellStart"/>
      <w:r>
        <w:rPr>
          <w:rFonts w:ascii="Times New Roman" w:hAnsi="Times New Roman"/>
          <w:sz w:val="24"/>
        </w:rPr>
        <w:t>Rainbolt</w:t>
      </w:r>
      <w:proofErr w:type="spellEnd"/>
      <w:r>
        <w:rPr>
          <w:rFonts w:ascii="Times New Roman" w:hAnsi="Times New Roman"/>
          <w:sz w:val="24"/>
        </w:rPr>
        <w:t xml:space="preserve">, T. Ireland, J. Campbell, J.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>, and D. A. Ball. 2003.  Alternatives to Glyphosate as Part of a Resistance Management Strategy.  Pg. 105-118 in: NW Direct Seed Cropping Systems Conf. Proceedings.  Jan. 8-10, 2003, Pasco, WA.</w:t>
      </w:r>
      <w:r w:rsidR="00873523" w:rsidRPr="00873523">
        <w:rPr>
          <w:rFonts w:ascii="Times New Roman" w:hAnsi="Times New Roman"/>
          <w:sz w:val="24"/>
        </w:rPr>
        <w:t xml:space="preserve"> </w:t>
      </w:r>
    </w:p>
    <w:p w14:paraId="0CF0B815" w14:textId="77777777" w:rsidR="00873523" w:rsidRDefault="00873523" w:rsidP="00F7771A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Young, F. L., D. A. Ball, D. C. Thill, J. P.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, J. R. </w:t>
      </w:r>
      <w:proofErr w:type="spellStart"/>
      <w:r>
        <w:rPr>
          <w:rFonts w:ascii="Times New Roman" w:hAnsi="Times New Roman"/>
          <w:sz w:val="24"/>
        </w:rPr>
        <w:t>Alldredge</w:t>
      </w:r>
      <w:proofErr w:type="spellEnd"/>
      <w:r>
        <w:rPr>
          <w:rFonts w:ascii="Times New Roman" w:hAnsi="Times New Roman"/>
          <w:sz w:val="24"/>
        </w:rPr>
        <w:t xml:space="preserve">. 2002. Integrated management of jointed </w:t>
      </w:r>
      <w:proofErr w:type="spellStart"/>
      <w:r>
        <w:rPr>
          <w:rFonts w:ascii="Times New Roman" w:hAnsi="Times New Roman"/>
          <w:sz w:val="24"/>
        </w:rPr>
        <w:t>goatgrass</w:t>
      </w:r>
      <w:proofErr w:type="spellEnd"/>
      <w:r>
        <w:rPr>
          <w:rFonts w:ascii="Times New Roman" w:hAnsi="Times New Roman"/>
          <w:sz w:val="24"/>
        </w:rPr>
        <w:t xml:space="preserve"> (Aegilops cylindrica) in Pacific Northwest dryland cropping systems.  Pg. 284-286 in: XIII Annual Aust. Weed Conf. Proceedings. Sept. 8-12, 2002 Perth, Aust.</w:t>
      </w:r>
    </w:p>
    <w:p w14:paraId="09D2B2AF" w14:textId="77777777" w:rsidR="004A76E6" w:rsidRDefault="004A76E6" w:rsidP="00F7771A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Rainbolt</w:t>
      </w:r>
      <w:proofErr w:type="spellEnd"/>
      <w:r>
        <w:rPr>
          <w:rFonts w:ascii="Times New Roman" w:hAnsi="Times New Roman"/>
          <w:sz w:val="24"/>
        </w:rPr>
        <w:t xml:space="preserve">, C. ,D. C.  Thill, D. A. Ball, J. P.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, and F. Young, 2002.  </w:t>
      </w:r>
      <w:hyperlink r:id="rId11" w:history="1">
        <w:r>
          <w:rPr>
            <w:rFonts w:ascii="Times New Roman" w:hAnsi="Times New Roman"/>
            <w:sz w:val="24"/>
          </w:rPr>
          <w:t>Managing Volunteer after Herbicide-Resistant Crops</w:t>
        </w:r>
      </w:hyperlink>
      <w:r>
        <w:rPr>
          <w:rFonts w:ascii="Times New Roman" w:hAnsi="Times New Roman"/>
          <w:sz w:val="24"/>
        </w:rPr>
        <w:t xml:space="preserve">. Proceedings 2001 PNW Direct Seed Conference.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115.</w:t>
      </w:r>
    </w:p>
    <w:p w14:paraId="731D87C3" w14:textId="77777777" w:rsidR="004A76E6" w:rsidRDefault="004A76E6" w:rsidP="00F7771A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D. Singh, G. J. Harris.  2000.  Predicting seed production of </w:t>
      </w:r>
      <w:r w:rsidRPr="00B17AD6">
        <w:rPr>
          <w:rFonts w:ascii="Times New Roman" w:hAnsi="Times New Roman"/>
          <w:sz w:val="24"/>
        </w:rPr>
        <w:t>Bromus tectorum</w:t>
      </w:r>
      <w:r>
        <w:rPr>
          <w:rFonts w:ascii="Times New Roman" w:hAnsi="Times New Roman"/>
          <w:sz w:val="24"/>
        </w:rPr>
        <w:t xml:space="preserve"> L. using a simple growing degree-day model (168).  Abstracts 3</w:t>
      </w:r>
      <w:r w:rsidRPr="00B17AD6"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 xml:space="preserve"> International Weed Sci. Congress. </w:t>
      </w:r>
      <w:proofErr w:type="spellStart"/>
      <w:r>
        <w:rPr>
          <w:rFonts w:ascii="Times New Roman" w:hAnsi="Times New Roman"/>
          <w:sz w:val="24"/>
        </w:rPr>
        <w:t>Foz</w:t>
      </w:r>
      <w:proofErr w:type="spellEnd"/>
      <w:r>
        <w:rPr>
          <w:rFonts w:ascii="Times New Roman" w:hAnsi="Times New Roman"/>
          <w:sz w:val="24"/>
        </w:rPr>
        <w:t xml:space="preserve"> Do Iguassu, Brazil.</w:t>
      </w:r>
    </w:p>
    <w:p w14:paraId="4EEE39C7" w14:textId="77777777" w:rsidR="004A76E6" w:rsidRDefault="004A76E6" w:rsidP="00F7771A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Klepper</w:t>
      </w:r>
      <w:proofErr w:type="spellEnd"/>
      <w:r>
        <w:rPr>
          <w:rFonts w:ascii="Times New Roman" w:hAnsi="Times New Roman"/>
          <w:sz w:val="24"/>
        </w:rPr>
        <w:t xml:space="preserve">, B, R. W. Rickman, S. E. Waldman, and D. A. Ball.  1997. Use of Growing Degree Days to Time Root Developmental Events in the Gramineae. p. 282. In: (Altman, Arie and Yoav </w:t>
      </w:r>
      <w:proofErr w:type="spellStart"/>
      <w:r>
        <w:rPr>
          <w:rFonts w:ascii="Times New Roman" w:hAnsi="Times New Roman"/>
          <w:sz w:val="24"/>
        </w:rPr>
        <w:t>Waisel</w:t>
      </w:r>
      <w:proofErr w:type="spellEnd"/>
      <w:r>
        <w:rPr>
          <w:rFonts w:ascii="Times New Roman" w:hAnsi="Times New Roman"/>
          <w:sz w:val="24"/>
        </w:rPr>
        <w:t>, EDS. Biology of Root Formation and Development.) Basic Life Sciences, Volume 65. Plenum Press. New York.</w:t>
      </w:r>
    </w:p>
    <w:p w14:paraId="242B5D8A" w14:textId="77777777" w:rsidR="004A76E6" w:rsidRDefault="004A76E6" w:rsidP="00F7771A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, J. P., D. C. Thill, and D. A. Ball 2000.  </w:t>
      </w:r>
      <w:hyperlink r:id="rId12" w:history="1">
        <w:r>
          <w:rPr>
            <w:rFonts w:ascii="Times New Roman" w:hAnsi="Times New Roman"/>
            <w:sz w:val="24"/>
          </w:rPr>
          <w:t>Weed Control Options and Strategies for Direct Seeded Pulse Crops</w:t>
        </w:r>
      </w:hyperlink>
      <w:r>
        <w:rPr>
          <w:rFonts w:ascii="Times New Roman" w:hAnsi="Times New Roman"/>
          <w:sz w:val="24"/>
        </w:rPr>
        <w:t xml:space="preserve">.  Proceedings 1999 PNW Direct Seed Conference.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195.</w:t>
      </w:r>
    </w:p>
    <w:p w14:paraId="2EB02D3C" w14:textId="77777777" w:rsidR="004A76E6" w:rsidRDefault="004A76E6" w:rsidP="00F7771A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Betty </w:t>
      </w:r>
      <w:proofErr w:type="spellStart"/>
      <w:r>
        <w:rPr>
          <w:rFonts w:ascii="Times New Roman" w:hAnsi="Times New Roman"/>
          <w:sz w:val="24"/>
        </w:rPr>
        <w:t>Klepper</w:t>
      </w:r>
      <w:proofErr w:type="spellEnd"/>
      <w:r>
        <w:rPr>
          <w:rFonts w:ascii="Times New Roman" w:hAnsi="Times New Roman"/>
          <w:sz w:val="24"/>
        </w:rPr>
        <w:t xml:space="preserve">, and D. J. </w:t>
      </w:r>
      <w:proofErr w:type="spellStart"/>
      <w:r>
        <w:rPr>
          <w:rFonts w:ascii="Times New Roman" w:hAnsi="Times New Roman"/>
          <w:sz w:val="24"/>
        </w:rPr>
        <w:t>Rydrych</w:t>
      </w:r>
      <w:proofErr w:type="spellEnd"/>
      <w:r>
        <w:rPr>
          <w:rFonts w:ascii="Times New Roman" w:hAnsi="Times New Roman"/>
          <w:sz w:val="24"/>
        </w:rPr>
        <w:t xml:space="preserve">. 1993.  Relationship Between Growing Degree Days and Development Rate for Jointed Goatgrass, and Several Other Winter Annual Grasses, and Cereals.  pg. 60-63, </w:t>
      </w:r>
      <w:r w:rsidRPr="00B17AD6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>: Jointed Goatgrass: A Threat to U.S. Winter Wheat, Jointed Goatgrass Symposium Proceedings. Denver, CO. Oct. 27-29, 1993.</w:t>
      </w:r>
    </w:p>
    <w:p w14:paraId="37C40FD1" w14:textId="77777777" w:rsidR="004A76E6" w:rsidRDefault="004A76E6" w:rsidP="00F7771A">
      <w:pPr>
        <w:numPr>
          <w:ilvl w:val="0"/>
          <w:numId w:val="13"/>
        </w:numPr>
        <w:tabs>
          <w:tab w:val="clear" w:pos="72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Bartling</w:t>
      </w:r>
      <w:proofErr w:type="spellEnd"/>
      <w:r>
        <w:rPr>
          <w:rFonts w:ascii="Times New Roman" w:hAnsi="Times New Roman"/>
          <w:sz w:val="24"/>
        </w:rPr>
        <w:t xml:space="preserve">, P.N.S., M.J. Shaffer, E.E. Schweizer and D. A. Ball. 1990.  Corn and Redroot Pigweed Interactions as a Function of Water, Nitrogen and Light. pages 141-148, </w:t>
      </w:r>
      <w:r w:rsidRPr="00B17AD6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 xml:space="preserve"> J. D. Hanson, M. J. Shaffer, D. A. Ball, and C. Vern Cole eds., Sustainable Agriculture for the Great Plains, Symposium Proceedings. USDA-ARS, ARS-89 255 pp.</w:t>
      </w:r>
    </w:p>
    <w:p w14:paraId="779FA787" w14:textId="77777777" w:rsidR="00CD1E57" w:rsidRDefault="00CD1E57" w:rsidP="001934BF">
      <w:pPr>
        <w:suppressAutoHyphens/>
        <w:ind w:left="540" w:hanging="540"/>
        <w:outlineLvl w:val="0"/>
        <w:rPr>
          <w:rFonts w:ascii="Times New Roman" w:hAnsi="Times New Roman"/>
          <w:b/>
          <w:sz w:val="24"/>
        </w:rPr>
      </w:pPr>
    </w:p>
    <w:p w14:paraId="42EAE7BE" w14:textId="77777777" w:rsidR="004A76E6" w:rsidRPr="005D5E88" w:rsidRDefault="004A76E6" w:rsidP="001934BF">
      <w:pPr>
        <w:suppressAutoHyphens/>
        <w:ind w:left="540" w:hanging="540"/>
        <w:outlineLvl w:val="0"/>
        <w:rPr>
          <w:rFonts w:ascii="Times New Roman" w:hAnsi="Times New Roman"/>
          <w:b/>
          <w:sz w:val="24"/>
        </w:rPr>
      </w:pPr>
      <w:r w:rsidRPr="005D5E88">
        <w:rPr>
          <w:rFonts w:ascii="Times New Roman" w:hAnsi="Times New Roman"/>
          <w:b/>
          <w:sz w:val="24"/>
        </w:rPr>
        <w:t>Special Reports:</w:t>
      </w:r>
    </w:p>
    <w:p w14:paraId="48C94E0C" w14:textId="77777777" w:rsidR="00586194" w:rsidRDefault="00586194" w:rsidP="00C25F50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and L. H. Bennett.  2008.  Light-activated sensor sprayer for reduced herbicide use in no-till fallow.  In: 2008 Dryland Agricultural Research Annual Report.  OSU Ag. Exp. </w:t>
      </w:r>
      <w:proofErr w:type="spellStart"/>
      <w:r>
        <w:rPr>
          <w:rFonts w:ascii="Times New Roman" w:hAnsi="Times New Roman"/>
          <w:sz w:val="24"/>
        </w:rPr>
        <w:t>Stn.</w:t>
      </w:r>
      <w:proofErr w:type="spellEnd"/>
      <w:r>
        <w:rPr>
          <w:rFonts w:ascii="Times New Roman" w:hAnsi="Times New Roman"/>
          <w:sz w:val="24"/>
        </w:rPr>
        <w:t xml:space="preserve"> Spec. Rpt. 1083.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15-19.</w:t>
      </w:r>
    </w:p>
    <w:p w14:paraId="6DC3FD05" w14:textId="77777777" w:rsidR="00C25F50" w:rsidRDefault="00C25F50" w:rsidP="00C25F50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Machado, S., L. Pritchett, E. Jacobsen, R. Smiley, D. Ball, S. Petrie, D. Wysocki, S. </w:t>
      </w:r>
      <w:proofErr w:type="spellStart"/>
      <w:r>
        <w:rPr>
          <w:rFonts w:ascii="Times New Roman" w:hAnsi="Times New Roman"/>
          <w:sz w:val="24"/>
        </w:rPr>
        <w:t>Wuest</w:t>
      </w:r>
      <w:proofErr w:type="spellEnd"/>
      <w:r>
        <w:rPr>
          <w:rFonts w:ascii="Times New Roman" w:hAnsi="Times New Roman"/>
          <w:sz w:val="24"/>
        </w:rPr>
        <w:t xml:space="preserve">, H. </w:t>
      </w:r>
      <w:proofErr w:type="spellStart"/>
      <w:r>
        <w:rPr>
          <w:rFonts w:ascii="Times New Roman" w:hAnsi="Times New Roman"/>
          <w:sz w:val="24"/>
        </w:rPr>
        <w:t>Gollany</w:t>
      </w:r>
      <w:proofErr w:type="spellEnd"/>
      <w:r>
        <w:rPr>
          <w:rFonts w:ascii="Times New Roman" w:hAnsi="Times New Roman"/>
          <w:sz w:val="24"/>
        </w:rPr>
        <w:t xml:space="preserve">, and W. Jepsen.  2007.  Long-term experiments at CBARC-Moro and Center of Sustainability, Heppner, OR 2005-2007.  In: 2007 Dryland Agricultural Research Annual Report.  OSU Ag. Exp. </w:t>
      </w:r>
      <w:proofErr w:type="spellStart"/>
      <w:r>
        <w:rPr>
          <w:rFonts w:ascii="Times New Roman" w:hAnsi="Times New Roman"/>
          <w:sz w:val="24"/>
        </w:rPr>
        <w:t>Stn.</w:t>
      </w:r>
      <w:proofErr w:type="spellEnd"/>
      <w:r>
        <w:rPr>
          <w:rFonts w:ascii="Times New Roman" w:hAnsi="Times New Roman"/>
          <w:sz w:val="24"/>
        </w:rPr>
        <w:t xml:space="preserve"> Spec. Rpt. 1074.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82-91.</w:t>
      </w:r>
    </w:p>
    <w:p w14:paraId="12CEA0C8" w14:textId="77777777" w:rsidR="0083458A" w:rsidRDefault="0083458A" w:rsidP="0083458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Machado, S., L. Pritchett, E. Jacobsen, S. Petrie, R. Smiley, D. Ball, D. Wysocki, S. </w:t>
      </w:r>
      <w:proofErr w:type="spellStart"/>
      <w:r>
        <w:rPr>
          <w:rFonts w:ascii="Times New Roman" w:hAnsi="Times New Roman"/>
          <w:sz w:val="24"/>
        </w:rPr>
        <w:t>Wuest</w:t>
      </w:r>
      <w:proofErr w:type="spellEnd"/>
      <w:r>
        <w:rPr>
          <w:rFonts w:ascii="Times New Roman" w:hAnsi="Times New Roman"/>
          <w:sz w:val="24"/>
        </w:rPr>
        <w:t xml:space="preserve">, H. </w:t>
      </w:r>
      <w:proofErr w:type="spellStart"/>
      <w:r>
        <w:rPr>
          <w:rFonts w:ascii="Times New Roman" w:hAnsi="Times New Roman"/>
          <w:sz w:val="24"/>
        </w:rPr>
        <w:t>Gollany</w:t>
      </w:r>
      <w:proofErr w:type="spellEnd"/>
      <w:r>
        <w:rPr>
          <w:rFonts w:ascii="Times New Roman" w:hAnsi="Times New Roman"/>
          <w:sz w:val="24"/>
        </w:rPr>
        <w:t xml:space="preserve">, and W. Jepsen.  2006.  Long-term experiments at CBARC-Moro and Center </w:t>
      </w:r>
      <w:r w:rsidR="000C3C82">
        <w:rPr>
          <w:rFonts w:ascii="Times New Roman" w:hAnsi="Times New Roman"/>
          <w:sz w:val="24"/>
        </w:rPr>
        <w:t>of Sustainability, Heppner, OR</w:t>
      </w:r>
      <w:r>
        <w:rPr>
          <w:rFonts w:ascii="Times New Roman" w:hAnsi="Times New Roman"/>
          <w:sz w:val="24"/>
        </w:rPr>
        <w:t>.  In</w:t>
      </w:r>
      <w:r w:rsidR="00363205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2006 Dryland Agricultural Research Annual Report.  OSU Ag. Exp. </w:t>
      </w:r>
      <w:proofErr w:type="spellStart"/>
      <w:r>
        <w:rPr>
          <w:rFonts w:ascii="Times New Roman" w:hAnsi="Times New Roman"/>
          <w:sz w:val="24"/>
        </w:rPr>
        <w:t>Stn.</w:t>
      </w:r>
      <w:proofErr w:type="spellEnd"/>
      <w:r>
        <w:rPr>
          <w:rFonts w:ascii="Times New Roman" w:hAnsi="Times New Roman"/>
          <w:sz w:val="24"/>
        </w:rPr>
        <w:t xml:space="preserve"> Spec. Rpt. 1068.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50-67.</w:t>
      </w:r>
    </w:p>
    <w:p w14:paraId="1BFAC4CB" w14:textId="77777777" w:rsidR="00F976B7" w:rsidRDefault="00F976B7" w:rsidP="0083458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S. M. Frost, C. Tarasoff, and C. Mallory-Smith.  2005.  Biology of rattail fescue and its management in direct-seeded winter wheat and chemical fallow.  In: 2005 Dryland Agricultural Research Annual Rpt.  OSU Ag. Exp. </w:t>
      </w:r>
      <w:proofErr w:type="spellStart"/>
      <w:r>
        <w:rPr>
          <w:rFonts w:ascii="Times New Roman" w:hAnsi="Times New Roman"/>
          <w:sz w:val="24"/>
        </w:rPr>
        <w:t>Stn.</w:t>
      </w:r>
      <w:proofErr w:type="spellEnd"/>
      <w:r>
        <w:rPr>
          <w:rFonts w:ascii="Times New Roman" w:hAnsi="Times New Roman"/>
          <w:sz w:val="24"/>
        </w:rPr>
        <w:t xml:space="preserve"> Spec Rpt. 1061. Pg. 15-19.</w:t>
      </w:r>
    </w:p>
    <w:p w14:paraId="7E5C52B2" w14:textId="77777777" w:rsidR="00A75CD5" w:rsidRDefault="00A75CD5" w:rsidP="0083458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L. H. Bennett, S. M. Frost, and E. Jacobsen. 2004.  Post-harvest tillage is inconsistent for managing jointed goatgrass.  In: 2004 Columbia Basin Ag. Res. Ctr. Annual Rpt.  OSU Ag. Exp. </w:t>
      </w:r>
      <w:proofErr w:type="spellStart"/>
      <w:r>
        <w:rPr>
          <w:rFonts w:ascii="Times New Roman" w:hAnsi="Times New Roman"/>
          <w:sz w:val="24"/>
        </w:rPr>
        <w:t>Stn.</w:t>
      </w:r>
      <w:proofErr w:type="spellEnd"/>
      <w:r>
        <w:rPr>
          <w:rFonts w:ascii="Times New Roman" w:hAnsi="Times New Roman"/>
          <w:sz w:val="24"/>
        </w:rPr>
        <w:t xml:space="preserve"> Spec Rpt. 1054. Pg. 77-83.</w:t>
      </w:r>
    </w:p>
    <w:p w14:paraId="36DD6449" w14:textId="77777777" w:rsidR="00A75CD5" w:rsidRDefault="00A75CD5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Ball, D. A., L. H. Bennett, and L. Lutcher.  2004.  Agronomic considerations for chemical fallow.  In: 2004 Columbia Basin Ag. Res. Ctr. Annual Rpt.  OSU Ag. Exp. </w:t>
      </w:r>
      <w:proofErr w:type="spellStart"/>
      <w:r>
        <w:rPr>
          <w:rFonts w:ascii="Times New Roman" w:hAnsi="Times New Roman"/>
          <w:sz w:val="24"/>
        </w:rPr>
        <w:t>Stn.</w:t>
      </w:r>
      <w:proofErr w:type="spellEnd"/>
      <w:r>
        <w:rPr>
          <w:rFonts w:ascii="Times New Roman" w:hAnsi="Times New Roman"/>
          <w:sz w:val="24"/>
        </w:rPr>
        <w:t xml:space="preserve"> Spec Rpt. 1054. Pg. 15-19.</w:t>
      </w:r>
    </w:p>
    <w:p w14:paraId="665D1477" w14:textId="77777777" w:rsidR="00A75CD5" w:rsidRDefault="00A75CD5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L. H. Bennett, and S. M. Frost.  2004.  Metam sodium for weed control during establishment period of </w:t>
      </w:r>
      <w:proofErr w:type="spellStart"/>
      <w:r>
        <w:rPr>
          <w:rFonts w:ascii="Times New Roman" w:hAnsi="Times New Roman"/>
          <w:sz w:val="24"/>
        </w:rPr>
        <w:t>chewings</w:t>
      </w:r>
      <w:proofErr w:type="spellEnd"/>
      <w:r>
        <w:rPr>
          <w:rFonts w:ascii="Times New Roman" w:hAnsi="Times New Roman"/>
          <w:sz w:val="24"/>
        </w:rPr>
        <w:t xml:space="preserve"> fine fescue.  In: 2003 Seed Production Research Report, OSU Ext / </w:t>
      </w:r>
      <w:proofErr w:type="spellStart"/>
      <w:r>
        <w:rPr>
          <w:rFonts w:ascii="Times New Roman" w:hAnsi="Times New Roman"/>
          <w:sz w:val="24"/>
        </w:rPr>
        <w:t>CrS</w:t>
      </w:r>
      <w:proofErr w:type="spellEnd"/>
      <w:r>
        <w:rPr>
          <w:rFonts w:ascii="Times New Roman" w:hAnsi="Times New Roman"/>
          <w:sz w:val="24"/>
        </w:rPr>
        <w:t xml:space="preserve"> 123: 57</w:t>
      </w:r>
      <w:r w:rsidR="00754B74">
        <w:rPr>
          <w:rFonts w:ascii="Times New Roman" w:hAnsi="Times New Roman"/>
          <w:sz w:val="24"/>
        </w:rPr>
        <w:t>-58</w:t>
      </w:r>
      <w:r>
        <w:rPr>
          <w:rFonts w:ascii="Times New Roman" w:hAnsi="Times New Roman"/>
          <w:sz w:val="24"/>
        </w:rPr>
        <w:t>.</w:t>
      </w:r>
    </w:p>
    <w:p w14:paraId="1BE7122B" w14:textId="77777777" w:rsidR="00A75CD5" w:rsidRDefault="00A75CD5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L. H. Bennett, and S. M. Frost.  2004.  </w:t>
      </w:r>
      <w:r w:rsidR="00754B74">
        <w:rPr>
          <w:rFonts w:ascii="Times New Roman" w:hAnsi="Times New Roman"/>
          <w:sz w:val="24"/>
        </w:rPr>
        <w:t>Wild oat control in seedling Kentucky bluegrass</w:t>
      </w:r>
      <w:r>
        <w:rPr>
          <w:rFonts w:ascii="Times New Roman" w:hAnsi="Times New Roman"/>
          <w:sz w:val="24"/>
        </w:rPr>
        <w:t xml:space="preserve">.  In: 2003 Seed Production Research Report, OSU Ext / </w:t>
      </w:r>
      <w:proofErr w:type="spellStart"/>
      <w:r>
        <w:rPr>
          <w:rFonts w:ascii="Times New Roman" w:hAnsi="Times New Roman"/>
          <w:sz w:val="24"/>
        </w:rPr>
        <w:t>CrS</w:t>
      </w:r>
      <w:proofErr w:type="spellEnd"/>
      <w:r>
        <w:rPr>
          <w:rFonts w:ascii="Times New Roman" w:hAnsi="Times New Roman"/>
          <w:sz w:val="24"/>
        </w:rPr>
        <w:t xml:space="preserve"> 123: </w:t>
      </w:r>
      <w:r w:rsidR="00754B74">
        <w:rPr>
          <w:rFonts w:ascii="Times New Roman" w:hAnsi="Times New Roman"/>
          <w:sz w:val="24"/>
        </w:rPr>
        <w:t>59</w:t>
      </w:r>
      <w:r>
        <w:rPr>
          <w:rFonts w:ascii="Times New Roman" w:hAnsi="Times New Roman"/>
          <w:sz w:val="24"/>
        </w:rPr>
        <w:t>.</w:t>
      </w:r>
    </w:p>
    <w:p w14:paraId="0AB0B58B" w14:textId="77777777" w:rsidR="004A76E6" w:rsidRDefault="004A76E6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and F. L. Young. 2001.  Integrated management of jointed goatgrass in winter wheat.  In: 2001 Columbia Basin Ag. Res. Ctr. Annual Rpt.  OSU Ag. Exp. </w:t>
      </w:r>
      <w:proofErr w:type="spellStart"/>
      <w:r>
        <w:rPr>
          <w:rFonts w:ascii="Times New Roman" w:hAnsi="Times New Roman"/>
          <w:sz w:val="24"/>
        </w:rPr>
        <w:t>Stn.</w:t>
      </w:r>
      <w:proofErr w:type="spellEnd"/>
      <w:r>
        <w:rPr>
          <w:rFonts w:ascii="Times New Roman" w:hAnsi="Times New Roman"/>
          <w:sz w:val="24"/>
        </w:rPr>
        <w:t xml:space="preserve"> Spec Rpt. 1026. Pg. 56-60</w:t>
      </w:r>
    </w:p>
    <w:p w14:paraId="383158A2" w14:textId="77777777" w:rsidR="00322608" w:rsidRPr="00B17AD6" w:rsidRDefault="00322608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 w:rsidRPr="00B17AD6">
        <w:rPr>
          <w:rFonts w:ascii="Times New Roman" w:hAnsi="Times New Roman"/>
          <w:sz w:val="24"/>
        </w:rPr>
        <w:t xml:space="preserve">Chen, C., W. Payne, and D. A. Ball.  2001.  </w:t>
      </w:r>
      <w:hyperlink r:id="rId13" w:history="1">
        <w:r w:rsidRPr="00B17AD6">
          <w:rPr>
            <w:rFonts w:ascii="Times New Roman" w:hAnsi="Times New Roman"/>
            <w:sz w:val="24"/>
          </w:rPr>
          <w:t>Narrow-leaf lupin as an alternative crop for Pacific northwest dryland agriculture</w:t>
        </w:r>
      </w:hyperlink>
      <w:r w:rsidRPr="00B17AD6">
        <w:rPr>
          <w:rFonts w:ascii="Times New Roman" w:hAnsi="Times New Roman"/>
          <w:sz w:val="24"/>
        </w:rPr>
        <w:t xml:space="preserve">.  In: 2001 Columbia Basin Ag. Res. Ctr. Annual Rpt.  OSU Ag. Exp. </w:t>
      </w:r>
      <w:proofErr w:type="spellStart"/>
      <w:r w:rsidRPr="00B17AD6">
        <w:rPr>
          <w:rFonts w:ascii="Times New Roman" w:hAnsi="Times New Roman"/>
          <w:sz w:val="24"/>
        </w:rPr>
        <w:t>Stn.</w:t>
      </w:r>
      <w:proofErr w:type="spellEnd"/>
      <w:r w:rsidRPr="00B17AD6">
        <w:rPr>
          <w:rFonts w:ascii="Times New Roman" w:hAnsi="Times New Roman"/>
          <w:sz w:val="24"/>
        </w:rPr>
        <w:t xml:space="preserve"> Spec Rpt. 1026. Pg. 102-110.</w:t>
      </w:r>
    </w:p>
    <w:p w14:paraId="58220F19" w14:textId="77777777" w:rsidR="004A76E6" w:rsidRDefault="004A76E6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Singh, D., and </w:t>
      </w:r>
      <w:r w:rsidRPr="00B17AD6">
        <w:rPr>
          <w:rFonts w:ascii="Times New Roman" w:hAnsi="Times New Roman"/>
          <w:sz w:val="24"/>
        </w:rPr>
        <w:t>D. A. Ball</w:t>
      </w:r>
      <w:r>
        <w:rPr>
          <w:rFonts w:ascii="Times New Roman" w:hAnsi="Times New Roman"/>
          <w:sz w:val="24"/>
        </w:rPr>
        <w:t xml:space="preserve">. 2001. Grass seed variety yield trials for northeastern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</w:smartTag>
      <w:r>
        <w:rPr>
          <w:rFonts w:ascii="Times New Roman" w:hAnsi="Times New Roman"/>
          <w:sz w:val="24"/>
        </w:rPr>
        <w:t xml:space="preserve">.  In: 2000 Seed Production Research Report, OSU Ext / </w:t>
      </w:r>
      <w:proofErr w:type="spellStart"/>
      <w:r>
        <w:rPr>
          <w:rFonts w:ascii="Times New Roman" w:hAnsi="Times New Roman"/>
          <w:sz w:val="24"/>
        </w:rPr>
        <w:t>CrS</w:t>
      </w:r>
      <w:proofErr w:type="spellEnd"/>
      <w:r>
        <w:rPr>
          <w:rFonts w:ascii="Times New Roman" w:hAnsi="Times New Roman"/>
          <w:sz w:val="24"/>
        </w:rPr>
        <w:t xml:space="preserve"> 115: 52-54.</w:t>
      </w:r>
    </w:p>
    <w:p w14:paraId="2DAA2087" w14:textId="77777777" w:rsidR="004A76E6" w:rsidRDefault="004A76E6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and D. Singh. 2001. Catchweed bedstraw control in grass seed crops.  In: 2000 Seed Production Research Report, OSU Ext / </w:t>
      </w:r>
      <w:proofErr w:type="spellStart"/>
      <w:r>
        <w:rPr>
          <w:rFonts w:ascii="Times New Roman" w:hAnsi="Times New Roman"/>
          <w:sz w:val="24"/>
        </w:rPr>
        <w:t>CrS</w:t>
      </w:r>
      <w:proofErr w:type="spellEnd"/>
      <w:r>
        <w:rPr>
          <w:rFonts w:ascii="Times New Roman" w:hAnsi="Times New Roman"/>
          <w:sz w:val="24"/>
        </w:rPr>
        <w:t xml:space="preserve"> 115: 54-58.</w:t>
      </w:r>
    </w:p>
    <w:p w14:paraId="72AEAAD7" w14:textId="77777777" w:rsidR="004A76E6" w:rsidRDefault="004A76E6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R. W. Smiley, D. J. Wysocki, and M. A. Stoltz. 2000.  Conservation Crop Rotations for Dryland Wheat in Downy Brome Infested Areas.  O.S.U. Ag. Exp. </w:t>
      </w:r>
      <w:proofErr w:type="spellStart"/>
      <w:r>
        <w:rPr>
          <w:rFonts w:ascii="Times New Roman" w:hAnsi="Times New Roman"/>
          <w:sz w:val="24"/>
        </w:rPr>
        <w:t>Stn.</w:t>
      </w:r>
      <w:proofErr w:type="spellEnd"/>
      <w:r>
        <w:rPr>
          <w:rFonts w:ascii="Times New Roman" w:hAnsi="Times New Roman"/>
          <w:sz w:val="24"/>
        </w:rPr>
        <w:t xml:space="preserve"> Spec. Rpt. 1012  pg. 29-38.</w:t>
      </w:r>
    </w:p>
    <w:p w14:paraId="31DCE51B" w14:textId="77777777" w:rsidR="004A76E6" w:rsidRDefault="004A76E6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D. Singh, </w:t>
      </w:r>
      <w:r w:rsidRPr="00B17AD6">
        <w:rPr>
          <w:rFonts w:ascii="Times New Roman" w:hAnsi="Times New Roman"/>
          <w:sz w:val="24"/>
        </w:rPr>
        <w:t>D. A. Ball</w:t>
      </w:r>
      <w:r>
        <w:rPr>
          <w:rFonts w:ascii="Times New Roman" w:hAnsi="Times New Roman"/>
          <w:sz w:val="24"/>
        </w:rPr>
        <w:t xml:space="preserve">, and J. P. McMorran. 2000.  Grass Seed Variety Yield Trials for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Northeastern Oregon</w:t>
        </w:r>
      </w:smartTag>
      <w:r>
        <w:rPr>
          <w:rFonts w:ascii="Times New Roman" w:hAnsi="Times New Roman"/>
          <w:sz w:val="24"/>
        </w:rPr>
        <w:t>.  In: 1999 Seed Production Research at O.S.U.  Ext/</w:t>
      </w:r>
      <w:proofErr w:type="spellStart"/>
      <w:r>
        <w:rPr>
          <w:rFonts w:ascii="Times New Roman" w:hAnsi="Times New Roman"/>
          <w:sz w:val="24"/>
        </w:rPr>
        <w:t>CrS</w:t>
      </w:r>
      <w:proofErr w:type="spellEnd"/>
      <w:r>
        <w:rPr>
          <w:rFonts w:ascii="Times New Roman" w:hAnsi="Times New Roman"/>
          <w:sz w:val="24"/>
        </w:rPr>
        <w:t xml:space="preserve"> 114.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52-55.</w:t>
      </w:r>
    </w:p>
    <w:p w14:paraId="024DFEF9" w14:textId="77777777" w:rsidR="004A76E6" w:rsidRDefault="004A76E6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D. Singh, and </w:t>
      </w:r>
      <w:r w:rsidRPr="00B17AD6">
        <w:rPr>
          <w:rFonts w:ascii="Times New Roman" w:hAnsi="Times New Roman"/>
          <w:sz w:val="24"/>
        </w:rPr>
        <w:t>D. A. Ball</w:t>
      </w:r>
      <w:r>
        <w:rPr>
          <w:rFonts w:ascii="Times New Roman" w:hAnsi="Times New Roman"/>
          <w:sz w:val="24"/>
        </w:rPr>
        <w:t>. 2000.  Downy Brome Control and Seedling Perennial Ryegrass Crop Tolerance with Rely. 1999 Seed Production Research at O.S.U.  Ext/</w:t>
      </w:r>
      <w:proofErr w:type="spellStart"/>
      <w:r>
        <w:rPr>
          <w:rFonts w:ascii="Times New Roman" w:hAnsi="Times New Roman"/>
          <w:sz w:val="24"/>
        </w:rPr>
        <w:t>CrS</w:t>
      </w:r>
      <w:proofErr w:type="spellEnd"/>
      <w:r>
        <w:rPr>
          <w:rFonts w:ascii="Times New Roman" w:hAnsi="Times New Roman"/>
          <w:sz w:val="24"/>
        </w:rPr>
        <w:t xml:space="preserve"> 114.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56-58.</w:t>
      </w:r>
    </w:p>
    <w:p w14:paraId="053B58D9" w14:textId="77777777" w:rsidR="004A76E6" w:rsidRDefault="004A76E6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Diebel</w:t>
      </w:r>
      <w:proofErr w:type="spellEnd"/>
      <w:r>
        <w:rPr>
          <w:rFonts w:ascii="Times New Roman" w:hAnsi="Times New Roman"/>
          <w:sz w:val="24"/>
        </w:rPr>
        <w:t xml:space="preserve">, P. L. and D. A. Ball. 1999.  Economic Analysis of Conservation Farming Systems for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Eastern Oregon</w:t>
        </w:r>
      </w:smartTag>
      <w:r>
        <w:rPr>
          <w:rFonts w:ascii="Times New Roman" w:hAnsi="Times New Roman"/>
          <w:sz w:val="24"/>
        </w:rPr>
        <w:t xml:space="preserve"> Wheat Production.  O.S.U. Ag. Exp. </w:t>
      </w:r>
      <w:proofErr w:type="spellStart"/>
      <w:r>
        <w:rPr>
          <w:rFonts w:ascii="Times New Roman" w:hAnsi="Times New Roman"/>
          <w:sz w:val="24"/>
        </w:rPr>
        <w:t>Stn.</w:t>
      </w:r>
      <w:proofErr w:type="spellEnd"/>
      <w:r>
        <w:rPr>
          <w:rFonts w:ascii="Times New Roman" w:hAnsi="Times New Roman"/>
          <w:sz w:val="24"/>
        </w:rPr>
        <w:t xml:space="preserve"> Special </w:t>
      </w:r>
      <w:proofErr w:type="spellStart"/>
      <w:r>
        <w:rPr>
          <w:rFonts w:ascii="Times New Roman" w:hAnsi="Times New Roman"/>
          <w:sz w:val="24"/>
        </w:rPr>
        <w:t>Rpt</w:t>
      </w:r>
      <w:proofErr w:type="spellEnd"/>
      <w:r>
        <w:rPr>
          <w:rFonts w:ascii="Times New Roman" w:hAnsi="Times New Roman"/>
          <w:sz w:val="24"/>
        </w:rPr>
        <w:t xml:space="preserve"> 1004. 56 pp.</w:t>
      </w:r>
    </w:p>
    <w:p w14:paraId="50CC2DC3" w14:textId="77777777" w:rsidR="004A76E6" w:rsidRDefault="004A76E6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 and D. Singh. 1999.  Carryover Effects of </w:t>
      </w:r>
      <w:proofErr w:type="spellStart"/>
      <w:r>
        <w:rPr>
          <w:rFonts w:ascii="Times New Roman" w:hAnsi="Times New Roman"/>
          <w:sz w:val="24"/>
        </w:rPr>
        <w:t>Primisulfuron</w:t>
      </w:r>
      <w:proofErr w:type="spellEnd"/>
      <w:r>
        <w:rPr>
          <w:rFonts w:ascii="Times New Roman" w:hAnsi="Times New Roman"/>
          <w:sz w:val="24"/>
        </w:rPr>
        <w:t xml:space="preserve"> to Rotational Crops in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Eastern Oregon</w:t>
        </w:r>
      </w:smartTag>
      <w:r>
        <w:rPr>
          <w:rFonts w:ascii="Times New Roman" w:hAnsi="Times New Roman"/>
          <w:sz w:val="24"/>
        </w:rPr>
        <w:t>.  1998 Seed Production Research at O.S.U.  Ext/</w:t>
      </w:r>
      <w:proofErr w:type="spellStart"/>
      <w:r>
        <w:rPr>
          <w:rFonts w:ascii="Times New Roman" w:hAnsi="Times New Roman"/>
          <w:sz w:val="24"/>
        </w:rPr>
        <w:t>CrS</w:t>
      </w:r>
      <w:proofErr w:type="spellEnd"/>
      <w:r>
        <w:rPr>
          <w:rFonts w:ascii="Times New Roman" w:hAnsi="Times New Roman"/>
          <w:sz w:val="24"/>
        </w:rPr>
        <w:t xml:space="preserve"> 112.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67-68.</w:t>
      </w:r>
    </w:p>
    <w:p w14:paraId="440473C3" w14:textId="77777777" w:rsidR="004A76E6" w:rsidRPr="00B17AD6" w:rsidRDefault="004A76E6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D. Singh, and </w:t>
      </w:r>
      <w:r w:rsidRPr="00B17AD6">
        <w:rPr>
          <w:rFonts w:ascii="Times New Roman" w:hAnsi="Times New Roman"/>
          <w:sz w:val="24"/>
        </w:rPr>
        <w:t>D. A. Ball</w:t>
      </w:r>
      <w:r>
        <w:rPr>
          <w:rFonts w:ascii="Times New Roman" w:hAnsi="Times New Roman"/>
          <w:sz w:val="24"/>
        </w:rPr>
        <w:t xml:space="preserve">.  1998.  Crop tolerance of seedling and established </w:t>
      </w:r>
      <w:proofErr w:type="spellStart"/>
      <w:r>
        <w:rPr>
          <w:rFonts w:ascii="Times New Roman" w:hAnsi="Times New Roman"/>
          <w:sz w:val="24"/>
        </w:rPr>
        <w:t>chewings</w:t>
      </w:r>
      <w:proofErr w:type="spellEnd"/>
      <w:r>
        <w:rPr>
          <w:rFonts w:ascii="Times New Roman" w:hAnsi="Times New Roman"/>
          <w:sz w:val="24"/>
        </w:rPr>
        <w:t xml:space="preserve"> fescue to </w:t>
      </w:r>
      <w:proofErr w:type="spellStart"/>
      <w:r>
        <w:rPr>
          <w:rFonts w:ascii="Times New Roman" w:hAnsi="Times New Roman"/>
          <w:sz w:val="24"/>
        </w:rPr>
        <w:t>primisulfuron</w:t>
      </w:r>
      <w:proofErr w:type="spellEnd"/>
      <w:r>
        <w:rPr>
          <w:rFonts w:ascii="Times New Roman" w:hAnsi="Times New Roman"/>
          <w:sz w:val="24"/>
        </w:rPr>
        <w:t xml:space="preserve"> in eastern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</w:smartTag>
      <w:r>
        <w:rPr>
          <w:rFonts w:ascii="Times New Roman" w:hAnsi="Times New Roman"/>
          <w:sz w:val="24"/>
        </w:rPr>
        <w:t>. 1997 Seed Production Research at O.S.U.  Ext/</w:t>
      </w:r>
      <w:proofErr w:type="spellStart"/>
      <w:r>
        <w:rPr>
          <w:rFonts w:ascii="Times New Roman" w:hAnsi="Times New Roman"/>
          <w:sz w:val="24"/>
        </w:rPr>
        <w:t>CrS</w:t>
      </w:r>
      <w:proofErr w:type="spellEnd"/>
      <w:r>
        <w:rPr>
          <w:rFonts w:ascii="Times New Roman" w:hAnsi="Times New Roman"/>
          <w:sz w:val="24"/>
        </w:rPr>
        <w:t xml:space="preserve"> 111. pg. 54-55.</w:t>
      </w:r>
    </w:p>
    <w:p w14:paraId="79D9D9E7" w14:textId="77777777" w:rsidR="004A76E6" w:rsidRPr="00B17AD6" w:rsidRDefault="004A76E6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D. L. </w:t>
      </w: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, and D. Singh. 1998. Evaluation of </w:t>
      </w:r>
      <w:proofErr w:type="spellStart"/>
      <w:r>
        <w:rPr>
          <w:rFonts w:ascii="Times New Roman" w:hAnsi="Times New Roman"/>
          <w:sz w:val="24"/>
        </w:rPr>
        <w:t>primisulfuron</w:t>
      </w:r>
      <w:proofErr w:type="spellEnd"/>
      <w:r>
        <w:rPr>
          <w:rFonts w:ascii="Times New Roman" w:hAnsi="Times New Roman"/>
          <w:sz w:val="24"/>
        </w:rPr>
        <w:t xml:space="preserve"> for downy brome control in eastern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</w:smartTag>
      <w:r>
        <w:rPr>
          <w:rFonts w:ascii="Times New Roman" w:hAnsi="Times New Roman"/>
          <w:sz w:val="24"/>
        </w:rPr>
        <w:t xml:space="preserve"> tall fescue seed production. 1997 Seed Production Research at O.S.U.  Ext/</w:t>
      </w:r>
      <w:proofErr w:type="spellStart"/>
      <w:r>
        <w:rPr>
          <w:rFonts w:ascii="Times New Roman" w:hAnsi="Times New Roman"/>
          <w:sz w:val="24"/>
        </w:rPr>
        <w:t>CrS</w:t>
      </w:r>
      <w:proofErr w:type="spellEnd"/>
      <w:r>
        <w:rPr>
          <w:rFonts w:ascii="Times New Roman" w:hAnsi="Times New Roman"/>
          <w:sz w:val="24"/>
        </w:rPr>
        <w:t xml:space="preserve"> 111. pg. 52-53.</w:t>
      </w:r>
    </w:p>
    <w:p w14:paraId="3589597F" w14:textId="77777777" w:rsidR="004A76E6" w:rsidRPr="00B17AD6" w:rsidRDefault="004A76E6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 and D. L. </w:t>
      </w: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.  1996.  Preliminary Evaluations of </w:t>
      </w:r>
      <w:proofErr w:type="spellStart"/>
      <w:r>
        <w:rPr>
          <w:rFonts w:ascii="Times New Roman" w:hAnsi="Times New Roman"/>
          <w:sz w:val="24"/>
        </w:rPr>
        <w:t>Primisulfuron</w:t>
      </w:r>
      <w:proofErr w:type="spellEnd"/>
      <w:r>
        <w:rPr>
          <w:rFonts w:ascii="Times New Roman" w:hAnsi="Times New Roman"/>
          <w:sz w:val="24"/>
        </w:rPr>
        <w:t xml:space="preserve"> for Downy Brome Control in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Eastern Oregon</w:t>
        </w:r>
      </w:smartTag>
      <w:r>
        <w:rPr>
          <w:rFonts w:ascii="Times New Roman" w:hAnsi="Times New Roman"/>
          <w:sz w:val="24"/>
        </w:rPr>
        <w:t xml:space="preserve"> Grass Seed Production. 1995 Seed Production Research at O.S.U.  Ext/</w:t>
      </w:r>
      <w:proofErr w:type="spellStart"/>
      <w:r>
        <w:rPr>
          <w:rFonts w:ascii="Times New Roman" w:hAnsi="Times New Roman"/>
          <w:sz w:val="24"/>
        </w:rPr>
        <w:t>CrS</w:t>
      </w:r>
      <w:proofErr w:type="spellEnd"/>
      <w:r>
        <w:rPr>
          <w:rFonts w:ascii="Times New Roman" w:hAnsi="Times New Roman"/>
          <w:sz w:val="24"/>
        </w:rPr>
        <w:t xml:space="preserve"> 106. pg. 66-67.</w:t>
      </w:r>
    </w:p>
    <w:p w14:paraId="713B2A3C" w14:textId="77777777" w:rsidR="004A76E6" w:rsidRDefault="004A76E6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and D. L. </w:t>
      </w: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.  1996.  Early Effects of Crop Rotations on Downy Brome in Dryland Winter Wheat.  O.S.U. Ag. Exp. </w:t>
      </w:r>
      <w:proofErr w:type="spellStart"/>
      <w:r>
        <w:rPr>
          <w:rFonts w:ascii="Times New Roman" w:hAnsi="Times New Roman"/>
          <w:sz w:val="24"/>
        </w:rPr>
        <w:t>Stn.</w:t>
      </w:r>
      <w:proofErr w:type="spellEnd"/>
      <w:r>
        <w:rPr>
          <w:rFonts w:ascii="Times New Roman" w:hAnsi="Times New Roman"/>
          <w:sz w:val="24"/>
        </w:rPr>
        <w:t xml:space="preserve"> Spec. Rpt. 961  pg. 71-75.</w:t>
      </w:r>
    </w:p>
    <w:p w14:paraId="05D03C7B" w14:textId="77777777" w:rsidR="004A76E6" w:rsidRDefault="004A76E6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D. L. </w:t>
      </w: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, and P. E. </w:t>
      </w:r>
      <w:proofErr w:type="spellStart"/>
      <w:r>
        <w:rPr>
          <w:rFonts w:ascii="Times New Roman" w:hAnsi="Times New Roman"/>
          <w:sz w:val="24"/>
        </w:rPr>
        <w:t>Rassmussen</w:t>
      </w:r>
      <w:proofErr w:type="spellEnd"/>
      <w:r>
        <w:rPr>
          <w:rFonts w:ascii="Times New Roman" w:hAnsi="Times New Roman"/>
          <w:sz w:val="24"/>
        </w:rPr>
        <w:t xml:space="preserve">.  1996.  Impact of Nitrogen Fertilization and Stubble Burning on the Downy Brome Weed Seedbank.  O.S.U. Ag. Exp. </w:t>
      </w:r>
      <w:proofErr w:type="spellStart"/>
      <w:r>
        <w:rPr>
          <w:rFonts w:ascii="Times New Roman" w:hAnsi="Times New Roman"/>
          <w:sz w:val="24"/>
        </w:rPr>
        <w:t>Stn.</w:t>
      </w:r>
      <w:proofErr w:type="spellEnd"/>
      <w:r>
        <w:rPr>
          <w:rFonts w:ascii="Times New Roman" w:hAnsi="Times New Roman"/>
          <w:sz w:val="24"/>
        </w:rPr>
        <w:t xml:space="preserve"> Spec. Rpt.961  pg.  45-47.</w:t>
      </w:r>
    </w:p>
    <w:p w14:paraId="20ACF7C1" w14:textId="77777777" w:rsidR="004A76E6" w:rsidRPr="00B17AD6" w:rsidRDefault="004A76E6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 and D. L. </w:t>
      </w: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.  1996.  Preliminary Evaluations of </w:t>
      </w:r>
      <w:proofErr w:type="spellStart"/>
      <w:r>
        <w:rPr>
          <w:rFonts w:ascii="Times New Roman" w:hAnsi="Times New Roman"/>
          <w:sz w:val="24"/>
        </w:rPr>
        <w:t>Primisulfuron</w:t>
      </w:r>
      <w:proofErr w:type="spellEnd"/>
      <w:r>
        <w:rPr>
          <w:rFonts w:ascii="Times New Roman" w:hAnsi="Times New Roman"/>
          <w:sz w:val="24"/>
        </w:rPr>
        <w:t xml:space="preserve"> for Downy Brome Control in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Eastern Oregon</w:t>
        </w:r>
      </w:smartTag>
      <w:r>
        <w:rPr>
          <w:rFonts w:ascii="Times New Roman" w:hAnsi="Times New Roman"/>
          <w:sz w:val="24"/>
        </w:rPr>
        <w:t xml:space="preserve"> Grass Seed Production. Seed Production Research at O.S.U.  Ext/</w:t>
      </w:r>
      <w:proofErr w:type="spellStart"/>
      <w:r>
        <w:rPr>
          <w:rFonts w:ascii="Times New Roman" w:hAnsi="Times New Roman"/>
          <w:sz w:val="24"/>
        </w:rPr>
        <w:t>CrS</w:t>
      </w:r>
      <w:proofErr w:type="spellEnd"/>
      <w:r>
        <w:rPr>
          <w:rFonts w:ascii="Times New Roman" w:hAnsi="Times New Roman"/>
          <w:sz w:val="24"/>
        </w:rPr>
        <w:t xml:space="preserve"> 106. pg. 66-67.</w:t>
      </w:r>
    </w:p>
    <w:p w14:paraId="26A95C04" w14:textId="77777777" w:rsidR="004A76E6" w:rsidRDefault="004A76E6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Ball, D. A., and D. L. </w:t>
      </w: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. 1995.  Glyphosate Timing Effects on Downy Brome Seed Production in Summer Fallow.  O.S.U. Ag. Exp. </w:t>
      </w:r>
      <w:proofErr w:type="spellStart"/>
      <w:r>
        <w:rPr>
          <w:rFonts w:ascii="Times New Roman" w:hAnsi="Times New Roman"/>
          <w:sz w:val="24"/>
        </w:rPr>
        <w:t>Stn.</w:t>
      </w:r>
      <w:proofErr w:type="spellEnd"/>
      <w:r>
        <w:rPr>
          <w:rFonts w:ascii="Times New Roman" w:hAnsi="Times New Roman"/>
          <w:sz w:val="24"/>
        </w:rPr>
        <w:t xml:space="preserve"> Spec. Rpt. pg. 49-52.</w:t>
      </w:r>
    </w:p>
    <w:p w14:paraId="4A3BC212" w14:textId="77777777" w:rsidR="004A76E6" w:rsidRDefault="004A76E6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and D. L. </w:t>
      </w: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. 1994.  Sulfonylurea Herbicide Resistance in the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Columbia</w:t>
          </w:r>
        </w:smartTag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Basin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Northeastern Oregon</w:t>
          </w:r>
        </w:smartTag>
      </w:smartTag>
      <w:r>
        <w:rPr>
          <w:rFonts w:ascii="Times New Roman" w:hAnsi="Times New Roman"/>
          <w:sz w:val="24"/>
        </w:rPr>
        <w:t xml:space="preserve">.  O.S.U. Ag. Exp. </w:t>
      </w:r>
      <w:proofErr w:type="spellStart"/>
      <w:r>
        <w:rPr>
          <w:rFonts w:ascii="Times New Roman" w:hAnsi="Times New Roman"/>
          <w:sz w:val="24"/>
        </w:rPr>
        <w:t>Stn.</w:t>
      </w:r>
      <w:proofErr w:type="spellEnd"/>
      <w:r>
        <w:rPr>
          <w:rFonts w:ascii="Times New Roman" w:hAnsi="Times New Roman"/>
          <w:sz w:val="24"/>
        </w:rPr>
        <w:t xml:space="preserve"> Spec. Rpt. 933. pg. 45-47.</w:t>
      </w:r>
    </w:p>
    <w:p w14:paraId="7191045A" w14:textId="77777777" w:rsidR="004A76E6" w:rsidRDefault="004A76E6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D. J. Wysocki, and D. L. </w:t>
      </w: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. 1994.  Nitrogen Fertilizer Timing Influence on Downy Brome and Winter Wheat..  O.S.U. Ag. Exp. </w:t>
      </w:r>
      <w:proofErr w:type="spellStart"/>
      <w:r>
        <w:rPr>
          <w:rFonts w:ascii="Times New Roman" w:hAnsi="Times New Roman"/>
          <w:sz w:val="24"/>
        </w:rPr>
        <w:t>Stn.</w:t>
      </w:r>
      <w:proofErr w:type="spellEnd"/>
      <w:r>
        <w:rPr>
          <w:rFonts w:ascii="Times New Roman" w:hAnsi="Times New Roman"/>
          <w:sz w:val="24"/>
        </w:rPr>
        <w:t xml:space="preserve"> Spec. Rpt. 933. pg. 48-51.</w:t>
      </w:r>
    </w:p>
    <w:p w14:paraId="6360EC66" w14:textId="77777777" w:rsidR="004A76E6" w:rsidRDefault="004A76E6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Clough, G., D. A. Ball, and D. Nickell. 1994.  Weed Control in Onion for Dehydration. HAREC Research Report. 94-4. 6 pp.</w:t>
      </w:r>
    </w:p>
    <w:p w14:paraId="185A0110" w14:textId="77777777" w:rsidR="004A76E6" w:rsidRDefault="004A76E6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Betty </w:t>
      </w:r>
      <w:proofErr w:type="spellStart"/>
      <w:r>
        <w:rPr>
          <w:rFonts w:ascii="Times New Roman" w:hAnsi="Times New Roman"/>
          <w:sz w:val="24"/>
        </w:rPr>
        <w:t>Klepper</w:t>
      </w:r>
      <w:proofErr w:type="spellEnd"/>
      <w:r>
        <w:rPr>
          <w:rFonts w:ascii="Times New Roman" w:hAnsi="Times New Roman"/>
          <w:sz w:val="24"/>
        </w:rPr>
        <w:t xml:space="preserve">, and D. J. </w:t>
      </w:r>
      <w:proofErr w:type="spellStart"/>
      <w:r>
        <w:rPr>
          <w:rFonts w:ascii="Times New Roman" w:hAnsi="Times New Roman"/>
          <w:sz w:val="24"/>
        </w:rPr>
        <w:t>Rydrych</w:t>
      </w:r>
      <w:proofErr w:type="spellEnd"/>
      <w:r>
        <w:rPr>
          <w:rFonts w:ascii="Times New Roman" w:hAnsi="Times New Roman"/>
          <w:sz w:val="24"/>
        </w:rPr>
        <w:t xml:space="preserve">. 1993.  Above-Ground Development of Five Weed Species and Three Cereals Common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</w:smartTag>
      <w:r>
        <w:rPr>
          <w:rFonts w:ascii="Times New Roman" w:hAnsi="Times New Roman"/>
          <w:sz w:val="24"/>
        </w:rPr>
        <w:t xml:space="preserve"> Cereal Production. O.S.U. Ag. Exp. </w:t>
      </w:r>
      <w:proofErr w:type="spellStart"/>
      <w:r>
        <w:rPr>
          <w:rFonts w:ascii="Times New Roman" w:hAnsi="Times New Roman"/>
          <w:sz w:val="24"/>
        </w:rPr>
        <w:t>Stn.</w:t>
      </w:r>
      <w:proofErr w:type="spellEnd"/>
      <w:r>
        <w:rPr>
          <w:rFonts w:ascii="Times New Roman" w:hAnsi="Times New Roman"/>
          <w:sz w:val="24"/>
        </w:rPr>
        <w:t xml:space="preserve"> Spec. Rpt. 909.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95-97.</w:t>
      </w:r>
    </w:p>
    <w:p w14:paraId="4FE78DE4" w14:textId="77777777" w:rsidR="004A76E6" w:rsidRDefault="004A76E6" w:rsidP="00F7771A">
      <w:pPr>
        <w:numPr>
          <w:ilvl w:val="0"/>
          <w:numId w:val="8"/>
        </w:numPr>
        <w:tabs>
          <w:tab w:val="clear" w:pos="720"/>
          <w:tab w:val="left" w:pos="540"/>
        </w:tabs>
        <w:autoSpaceDE w:val="0"/>
        <w:autoSpaceDN w:val="0"/>
        <w:adjustRightInd w:val="0"/>
        <w:spacing w:before="120"/>
        <w:ind w:left="547" w:hanging="54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Klepper</w:t>
      </w:r>
      <w:proofErr w:type="spellEnd"/>
      <w:r>
        <w:rPr>
          <w:rFonts w:ascii="Times New Roman" w:hAnsi="Times New Roman"/>
          <w:sz w:val="24"/>
        </w:rPr>
        <w:t xml:space="preserve">, Betty, D. J. </w:t>
      </w:r>
      <w:proofErr w:type="spellStart"/>
      <w:r>
        <w:rPr>
          <w:rFonts w:ascii="Times New Roman" w:hAnsi="Times New Roman"/>
          <w:sz w:val="24"/>
        </w:rPr>
        <w:t>Rydrych</w:t>
      </w:r>
      <w:proofErr w:type="spellEnd"/>
      <w:r>
        <w:rPr>
          <w:rFonts w:ascii="Times New Roman" w:hAnsi="Times New Roman"/>
          <w:sz w:val="24"/>
        </w:rPr>
        <w:t xml:space="preserve">, and D. A. Ball. 1993.  Crown and Root Systems of Five Weeds and Three Cereals.  O.S.U. Ag. Exp. </w:t>
      </w:r>
      <w:proofErr w:type="spellStart"/>
      <w:r>
        <w:rPr>
          <w:rFonts w:ascii="Times New Roman" w:hAnsi="Times New Roman"/>
          <w:sz w:val="24"/>
        </w:rPr>
        <w:t>Stn.</w:t>
      </w:r>
      <w:proofErr w:type="spellEnd"/>
      <w:r>
        <w:rPr>
          <w:rFonts w:ascii="Times New Roman" w:hAnsi="Times New Roman"/>
          <w:sz w:val="24"/>
        </w:rPr>
        <w:t xml:space="preserve"> Spec. Rpt. 909.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98-100.</w:t>
      </w:r>
    </w:p>
    <w:p w14:paraId="013B3DD2" w14:textId="77777777" w:rsidR="004A76E6" w:rsidRPr="0073790A" w:rsidRDefault="004A76E6" w:rsidP="005D5E88">
      <w:pPr>
        <w:tabs>
          <w:tab w:val="left" w:pos="540"/>
        </w:tabs>
        <w:suppressAutoHyphens/>
        <w:ind w:left="540" w:hanging="720"/>
        <w:rPr>
          <w:rFonts w:ascii="Times New Roman" w:hAnsi="Times New Roman"/>
          <w:sz w:val="24"/>
        </w:rPr>
      </w:pPr>
    </w:p>
    <w:p w14:paraId="58BF5A88" w14:textId="77777777" w:rsidR="004A76E6" w:rsidRDefault="004A76E6" w:rsidP="0088494F">
      <w:pPr>
        <w:suppressAutoHyphens/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NON-REFEREED PUBLICATIONS</w:t>
      </w:r>
    </w:p>
    <w:p w14:paraId="40010AEB" w14:textId="77777777" w:rsidR="005153DD" w:rsidRDefault="005153DD" w:rsidP="0088494F">
      <w:pPr>
        <w:suppressAutoHyphens/>
        <w:ind w:left="-180"/>
        <w:rPr>
          <w:rFonts w:ascii="Times New Roman" w:hAnsi="Times New Roman"/>
          <w:sz w:val="24"/>
        </w:rPr>
      </w:pPr>
    </w:p>
    <w:p w14:paraId="030CB3D0" w14:textId="77777777" w:rsidR="00CB705C" w:rsidRDefault="004A76E6" w:rsidP="00CB705C">
      <w:pPr>
        <w:suppressAutoHyphens/>
        <w:ind w:left="540" w:hanging="720"/>
        <w:outlineLvl w:val="0"/>
        <w:rPr>
          <w:rFonts w:ascii="Times New Roman" w:hAnsi="Times New Roman"/>
          <w:b/>
          <w:sz w:val="24"/>
        </w:rPr>
      </w:pPr>
      <w:r w:rsidRPr="00CB705C">
        <w:rPr>
          <w:rFonts w:ascii="Times New Roman" w:hAnsi="Times New Roman"/>
          <w:b/>
          <w:sz w:val="24"/>
        </w:rPr>
        <w:t>Web Page:</w:t>
      </w:r>
      <w:r w:rsidR="00CB705C" w:rsidRPr="00CB705C">
        <w:rPr>
          <w:rFonts w:ascii="Times New Roman" w:hAnsi="Times New Roman"/>
          <w:b/>
          <w:sz w:val="24"/>
        </w:rPr>
        <w:t xml:space="preserve"> </w:t>
      </w:r>
    </w:p>
    <w:p w14:paraId="195AEF42" w14:textId="77777777" w:rsidR="004A76E6" w:rsidRPr="00CB705C" w:rsidRDefault="00CB705C" w:rsidP="00CB705C">
      <w:pPr>
        <w:suppressAutoHyphens/>
        <w:ind w:left="540" w:hanging="720"/>
        <w:outlineLvl w:val="0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 </w:t>
      </w:r>
      <w:hyperlink r:id="rId14" w:history="1">
        <w:r w:rsidR="004A76E6" w:rsidRPr="006C4F4D">
          <w:rPr>
            <w:rStyle w:val="Hyperlink"/>
            <w:rFonts w:ascii="Times New Roman" w:hAnsi="Times New Roman"/>
          </w:rPr>
          <w:t>http://oregonstate.ed</w:t>
        </w:r>
        <w:r w:rsidR="006C4F4D" w:rsidRPr="006C4F4D">
          <w:rPr>
            <w:rStyle w:val="Hyperlink"/>
            <w:rFonts w:ascii="Times New Roman" w:hAnsi="Times New Roman"/>
          </w:rPr>
          <w:t>u/weeds</w:t>
        </w:r>
        <w:r w:rsidR="004A76E6" w:rsidRPr="006C4F4D">
          <w:rPr>
            <w:rStyle w:val="Hyperlink"/>
            <w:rFonts w:ascii="Times New Roman" w:hAnsi="Times New Roman"/>
          </w:rPr>
          <w:t xml:space="preserve"> </w:t>
        </w:r>
      </w:hyperlink>
      <w:r w:rsidR="004A76E6">
        <w:t xml:space="preserve"> </w:t>
      </w:r>
      <w:r w:rsidR="004A76E6" w:rsidRPr="00CB705C">
        <w:rPr>
          <w:rFonts w:ascii="Times New Roman" w:hAnsi="Times New Roman"/>
          <w:sz w:val="24"/>
        </w:rPr>
        <w:t>Web page for weed project at the Columbia Basin Ag. Res. Ctr.</w:t>
      </w:r>
    </w:p>
    <w:p w14:paraId="50996F66" w14:textId="77777777" w:rsidR="00B17AD6" w:rsidRPr="0073790A" w:rsidRDefault="00B17AD6" w:rsidP="001934BF">
      <w:pPr>
        <w:pStyle w:val="BodyText2"/>
        <w:tabs>
          <w:tab w:val="clear" w:pos="-1080"/>
          <w:tab w:val="clear" w:pos="-360"/>
          <w:tab w:val="clear" w:pos="360"/>
          <w:tab w:val="clear" w:pos="450"/>
          <w:tab w:val="clear" w:pos="720"/>
          <w:tab w:val="clear" w:pos="1002"/>
          <w:tab w:val="clear" w:pos="1080"/>
          <w:tab w:val="clear" w:pos="1627"/>
          <w:tab w:val="clear" w:pos="2261"/>
          <w:tab w:val="clear" w:pos="2894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lear" w:pos="14760"/>
          <w:tab w:val="clear" w:pos="15480"/>
          <w:tab w:val="clear" w:pos="16200"/>
          <w:tab w:val="clear" w:pos="16920"/>
          <w:tab w:val="clear" w:pos="17640"/>
          <w:tab w:val="clear" w:pos="18360"/>
          <w:tab w:val="clear" w:pos="19080"/>
        </w:tabs>
        <w:ind w:left="-180"/>
        <w:outlineLvl w:val="0"/>
        <w:rPr>
          <w:b w:val="0"/>
        </w:rPr>
      </w:pPr>
    </w:p>
    <w:p w14:paraId="29538448" w14:textId="77777777" w:rsidR="004A76E6" w:rsidRDefault="004A76E6" w:rsidP="001934BF">
      <w:pPr>
        <w:pStyle w:val="BodyText2"/>
        <w:tabs>
          <w:tab w:val="clear" w:pos="-1080"/>
          <w:tab w:val="clear" w:pos="-360"/>
          <w:tab w:val="clear" w:pos="360"/>
          <w:tab w:val="clear" w:pos="450"/>
          <w:tab w:val="clear" w:pos="720"/>
          <w:tab w:val="clear" w:pos="1002"/>
          <w:tab w:val="clear" w:pos="1080"/>
          <w:tab w:val="clear" w:pos="1627"/>
          <w:tab w:val="clear" w:pos="2261"/>
          <w:tab w:val="clear" w:pos="2894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lear" w:pos="14760"/>
          <w:tab w:val="clear" w:pos="15480"/>
          <w:tab w:val="clear" w:pos="16200"/>
          <w:tab w:val="clear" w:pos="16920"/>
          <w:tab w:val="clear" w:pos="17640"/>
          <w:tab w:val="clear" w:pos="18360"/>
          <w:tab w:val="clear" w:pos="19080"/>
        </w:tabs>
        <w:ind w:left="-180"/>
        <w:outlineLvl w:val="0"/>
      </w:pPr>
      <w:r>
        <w:t>Abstracts and Progress Reports:</w:t>
      </w:r>
    </w:p>
    <w:p w14:paraId="04068B09" w14:textId="77777777" w:rsidR="004A76E6" w:rsidRDefault="004A76E6" w:rsidP="001934BF">
      <w:pPr>
        <w:suppressAutoHyphens/>
        <w:ind w:left="540" w:hanging="720"/>
        <w:rPr>
          <w:rFonts w:ascii="Times New Roman" w:hAnsi="Times New Roman"/>
          <w:sz w:val="24"/>
        </w:rPr>
      </w:pPr>
    </w:p>
    <w:p w14:paraId="0A1099B0" w14:textId="77777777" w:rsidR="002D79CF" w:rsidRDefault="002D79CF" w:rsidP="002D79CF">
      <w:pPr>
        <w:pStyle w:val="ListParagraph"/>
        <w:numPr>
          <w:ilvl w:val="0"/>
          <w:numId w:val="26"/>
        </w:numPr>
        <w:tabs>
          <w:tab w:val="clear" w:pos="720"/>
        </w:tabs>
        <w:spacing w:after="120"/>
        <w:ind w:left="360" w:hanging="450"/>
        <w:rPr>
          <w:rFonts w:ascii="Times New Roman" w:hAnsi="Times New Roman"/>
          <w:sz w:val="24"/>
          <w:szCs w:val="24"/>
        </w:rPr>
      </w:pPr>
      <w:proofErr w:type="spellStart"/>
      <w:r w:rsidRPr="002D79CF">
        <w:rPr>
          <w:rFonts w:ascii="Times New Roman" w:hAnsi="Times New Roman"/>
          <w:sz w:val="24"/>
          <w:szCs w:val="24"/>
        </w:rPr>
        <w:t>Manuchehri</w:t>
      </w:r>
      <w:proofErr w:type="spellEnd"/>
      <w:r w:rsidRPr="002D79CF">
        <w:rPr>
          <w:rFonts w:ascii="Times New Roman" w:hAnsi="Times New Roman"/>
          <w:sz w:val="24"/>
          <w:szCs w:val="24"/>
        </w:rPr>
        <w:t>. M. R.</w:t>
      </w:r>
      <w:r>
        <w:rPr>
          <w:rFonts w:ascii="Times New Roman" w:hAnsi="Times New Roman"/>
          <w:sz w:val="24"/>
          <w:szCs w:val="24"/>
        </w:rPr>
        <w:t>,</w:t>
      </w:r>
      <w:r w:rsidRPr="002D79CF">
        <w:rPr>
          <w:rFonts w:ascii="Times New Roman" w:hAnsi="Times New Roman"/>
          <w:sz w:val="24"/>
          <w:szCs w:val="24"/>
        </w:rPr>
        <w:t xml:space="preserve"> I. C. Burke</w:t>
      </w:r>
      <w:r>
        <w:rPr>
          <w:rFonts w:ascii="Times New Roman" w:hAnsi="Times New Roman"/>
          <w:sz w:val="24"/>
          <w:szCs w:val="24"/>
        </w:rPr>
        <w:t>,</w:t>
      </w:r>
      <w:r w:rsidRPr="002D79CF">
        <w:rPr>
          <w:rFonts w:ascii="Times New Roman" w:hAnsi="Times New Roman"/>
          <w:sz w:val="24"/>
          <w:szCs w:val="24"/>
        </w:rPr>
        <w:t xml:space="preserve"> T. Rauch, D. A. Ball, D. Thill</w:t>
      </w:r>
      <w:r>
        <w:rPr>
          <w:rFonts w:ascii="Times New Roman" w:hAnsi="Times New Roman"/>
          <w:sz w:val="24"/>
          <w:szCs w:val="24"/>
        </w:rPr>
        <w:t xml:space="preserve">.  2011. </w:t>
      </w:r>
      <w:r w:rsidRPr="002D79CF">
        <w:rPr>
          <w:rFonts w:ascii="Times New Roman" w:hAnsi="Times New Roman"/>
          <w:sz w:val="24"/>
          <w:szCs w:val="24"/>
        </w:rPr>
        <w:t xml:space="preserve"> Effects of </w:t>
      </w:r>
      <w:proofErr w:type="spellStart"/>
      <w:r w:rsidRPr="002D79CF">
        <w:rPr>
          <w:rFonts w:ascii="Times New Roman" w:hAnsi="Times New Roman"/>
          <w:sz w:val="24"/>
          <w:szCs w:val="24"/>
        </w:rPr>
        <w:t>mesosulfuron</w:t>
      </w:r>
      <w:proofErr w:type="spellEnd"/>
      <w:r w:rsidRPr="002D79CF">
        <w:rPr>
          <w:rFonts w:ascii="Times New Roman" w:hAnsi="Times New Roman"/>
          <w:sz w:val="24"/>
          <w:szCs w:val="24"/>
        </w:rPr>
        <w:t xml:space="preserve"> on the growth of six winter wheat varieties</w:t>
      </w:r>
      <w:r>
        <w:rPr>
          <w:rFonts w:ascii="Times New Roman" w:hAnsi="Times New Roman"/>
          <w:sz w:val="24"/>
          <w:szCs w:val="24"/>
        </w:rPr>
        <w:t>.  Proceedings of the Weed Science Soc. Of Am.</w:t>
      </w:r>
    </w:p>
    <w:p w14:paraId="39E49801" w14:textId="77777777" w:rsidR="00966269" w:rsidRDefault="00966269" w:rsidP="002D79CF">
      <w:pPr>
        <w:pStyle w:val="PlainText"/>
        <w:numPr>
          <w:ilvl w:val="0"/>
          <w:numId w:val="26"/>
        </w:numPr>
        <w:tabs>
          <w:tab w:val="clear" w:pos="720"/>
          <w:tab w:val="num" w:pos="-1260"/>
          <w:tab w:val="left" w:pos="360"/>
        </w:tabs>
        <w:spacing w:after="120"/>
        <w:ind w:left="36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Rauch, T. A., D. C. Thill, I. Burke, J. </w:t>
      </w:r>
      <w:proofErr w:type="spellStart"/>
      <w:r>
        <w:rPr>
          <w:rFonts w:ascii="Times New Roman" w:hAnsi="Times New Roman" w:cs="Times New Roman"/>
          <w:sz w:val="24"/>
        </w:rPr>
        <w:t>Yenish</w:t>
      </w:r>
      <w:proofErr w:type="spellEnd"/>
      <w:r>
        <w:rPr>
          <w:rFonts w:ascii="Times New Roman" w:hAnsi="Times New Roman" w:cs="Times New Roman"/>
          <w:sz w:val="24"/>
        </w:rPr>
        <w:t xml:space="preserve">, D. Pittman, R. Rood, D. A. Ball, and L. Bennett.  2009.  Tolerance of winter wheat varieties to </w:t>
      </w:r>
      <w:proofErr w:type="spellStart"/>
      <w:r>
        <w:rPr>
          <w:rFonts w:ascii="Times New Roman" w:hAnsi="Times New Roman" w:cs="Times New Roman"/>
          <w:sz w:val="24"/>
        </w:rPr>
        <w:t>mesosulfuron</w:t>
      </w:r>
      <w:proofErr w:type="spellEnd"/>
      <w:r>
        <w:rPr>
          <w:rFonts w:ascii="Times New Roman" w:hAnsi="Times New Roman" w:cs="Times New Roman"/>
          <w:sz w:val="24"/>
        </w:rPr>
        <w:t xml:space="preserve"> applied under adverse environmental conditions.  West. Soc. Weed Sci. Res. Prog. Rpt. p. 144.</w:t>
      </w:r>
    </w:p>
    <w:p w14:paraId="11A83881" w14:textId="77777777" w:rsidR="00966269" w:rsidRDefault="00966269" w:rsidP="00966269">
      <w:pPr>
        <w:pStyle w:val="PlainText"/>
        <w:tabs>
          <w:tab w:val="left" w:pos="360"/>
        </w:tabs>
        <w:rPr>
          <w:rFonts w:ascii="Times New Roman" w:hAnsi="Times New Roman" w:cs="Times New Roman"/>
          <w:sz w:val="24"/>
        </w:rPr>
      </w:pPr>
    </w:p>
    <w:p w14:paraId="7D8C740B" w14:textId="77777777" w:rsidR="00966269" w:rsidRDefault="00966269" w:rsidP="00966269">
      <w:pPr>
        <w:pStyle w:val="PlainText"/>
        <w:numPr>
          <w:ilvl w:val="0"/>
          <w:numId w:val="26"/>
        </w:numPr>
        <w:tabs>
          <w:tab w:val="clear" w:pos="720"/>
          <w:tab w:val="num" w:pos="-1260"/>
          <w:tab w:val="left" w:pos="36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Rauch, T. A., D. C. Thill, I. Burke, J. </w:t>
      </w:r>
      <w:proofErr w:type="spellStart"/>
      <w:r>
        <w:rPr>
          <w:rFonts w:ascii="Times New Roman" w:hAnsi="Times New Roman" w:cs="Times New Roman"/>
          <w:sz w:val="24"/>
        </w:rPr>
        <w:t>Yenish</w:t>
      </w:r>
      <w:proofErr w:type="spellEnd"/>
      <w:r>
        <w:rPr>
          <w:rFonts w:ascii="Times New Roman" w:hAnsi="Times New Roman" w:cs="Times New Roman"/>
          <w:sz w:val="24"/>
        </w:rPr>
        <w:t xml:space="preserve">, D. Pittman, R. Rood, D. A. Ball, and L. Bennett.  2009.  Tolerance of winter wheat varieties to imazethapyr and </w:t>
      </w:r>
      <w:proofErr w:type="spellStart"/>
      <w:r>
        <w:rPr>
          <w:rFonts w:ascii="Times New Roman" w:hAnsi="Times New Roman" w:cs="Times New Roman"/>
          <w:sz w:val="24"/>
        </w:rPr>
        <w:t>mesosulfuron</w:t>
      </w:r>
      <w:proofErr w:type="spellEnd"/>
      <w:r>
        <w:rPr>
          <w:rFonts w:ascii="Times New Roman" w:hAnsi="Times New Roman" w:cs="Times New Roman"/>
          <w:sz w:val="24"/>
        </w:rPr>
        <w:t>.  West. Soc. Weed Sci. Res. Prog. Rpt. p. 142.</w:t>
      </w:r>
    </w:p>
    <w:p w14:paraId="104CB945" w14:textId="77777777" w:rsidR="00966269" w:rsidRDefault="00966269" w:rsidP="00966269">
      <w:pPr>
        <w:pStyle w:val="PlainText"/>
        <w:tabs>
          <w:tab w:val="left" w:pos="360"/>
        </w:tabs>
        <w:rPr>
          <w:rFonts w:ascii="Times New Roman" w:hAnsi="Times New Roman" w:cs="Times New Roman"/>
          <w:sz w:val="24"/>
        </w:rPr>
      </w:pPr>
    </w:p>
    <w:p w14:paraId="6A6C3580" w14:textId="77777777" w:rsidR="00966269" w:rsidRDefault="00966269" w:rsidP="00966269">
      <w:pPr>
        <w:pStyle w:val="PlainText"/>
        <w:numPr>
          <w:ilvl w:val="0"/>
          <w:numId w:val="26"/>
        </w:numPr>
        <w:tabs>
          <w:tab w:val="clear" w:pos="720"/>
          <w:tab w:val="num" w:pos="-1260"/>
          <w:tab w:val="left" w:pos="36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Rood, J. R., T. A. Rauch, D. C. Thill, B. </w:t>
      </w:r>
      <w:proofErr w:type="spellStart"/>
      <w:r>
        <w:rPr>
          <w:rFonts w:ascii="Times New Roman" w:hAnsi="Times New Roman" w:cs="Times New Roman"/>
          <w:sz w:val="24"/>
        </w:rPr>
        <w:t>Shafii</w:t>
      </w:r>
      <w:proofErr w:type="spellEnd"/>
      <w:r>
        <w:rPr>
          <w:rFonts w:ascii="Times New Roman" w:hAnsi="Times New Roman" w:cs="Times New Roman"/>
          <w:sz w:val="24"/>
        </w:rPr>
        <w:t xml:space="preserve">, R. J. Rood, J. P. </w:t>
      </w:r>
      <w:proofErr w:type="spellStart"/>
      <w:r>
        <w:rPr>
          <w:rFonts w:ascii="Times New Roman" w:hAnsi="Times New Roman" w:cs="Times New Roman"/>
          <w:sz w:val="24"/>
        </w:rPr>
        <w:t>Yenish</w:t>
      </w:r>
      <w:proofErr w:type="spellEnd"/>
      <w:r>
        <w:rPr>
          <w:rFonts w:ascii="Times New Roman" w:hAnsi="Times New Roman" w:cs="Times New Roman"/>
          <w:sz w:val="24"/>
        </w:rPr>
        <w:t xml:space="preserve">, D. A. Ball, L. Bennett.  2009. Tillage affects </w:t>
      </w:r>
      <w:proofErr w:type="spellStart"/>
      <w:r>
        <w:rPr>
          <w:rFonts w:ascii="Times New Roman" w:hAnsi="Times New Roman" w:cs="Times New Roman"/>
          <w:sz w:val="24"/>
        </w:rPr>
        <w:t>imazamox</w:t>
      </w:r>
      <w:proofErr w:type="spellEnd"/>
      <w:r>
        <w:rPr>
          <w:rFonts w:ascii="Times New Roman" w:hAnsi="Times New Roman" w:cs="Times New Roman"/>
          <w:sz w:val="24"/>
        </w:rPr>
        <w:t xml:space="preserve"> persistence in yellow mustard.  West. Soc. Weed Sci. Res. Prog. Rpt. p. 105.</w:t>
      </w:r>
    </w:p>
    <w:p w14:paraId="544D5A7F" w14:textId="77777777" w:rsidR="00966269" w:rsidRDefault="00966269" w:rsidP="00966269">
      <w:pPr>
        <w:pStyle w:val="PlainText"/>
        <w:tabs>
          <w:tab w:val="left" w:pos="360"/>
        </w:tabs>
        <w:rPr>
          <w:rFonts w:ascii="Times New Roman" w:hAnsi="Times New Roman" w:cs="Times New Roman"/>
          <w:sz w:val="24"/>
        </w:rPr>
      </w:pPr>
    </w:p>
    <w:p w14:paraId="3695A2AA" w14:textId="77777777" w:rsidR="00966269" w:rsidRDefault="00966269" w:rsidP="00966269">
      <w:pPr>
        <w:pStyle w:val="PlainText"/>
        <w:numPr>
          <w:ilvl w:val="0"/>
          <w:numId w:val="26"/>
        </w:numPr>
        <w:tabs>
          <w:tab w:val="clear" w:pos="720"/>
          <w:tab w:val="num" w:pos="-1260"/>
          <w:tab w:val="left" w:pos="36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Rood, J. R., T. A. Rauch, D. C. Thill, R. J. Rood, J. P. </w:t>
      </w:r>
      <w:proofErr w:type="spellStart"/>
      <w:r>
        <w:rPr>
          <w:rFonts w:ascii="Times New Roman" w:hAnsi="Times New Roman" w:cs="Times New Roman"/>
          <w:sz w:val="24"/>
        </w:rPr>
        <w:t>Yenish</w:t>
      </w:r>
      <w:proofErr w:type="spellEnd"/>
      <w:r>
        <w:rPr>
          <w:rFonts w:ascii="Times New Roman" w:hAnsi="Times New Roman" w:cs="Times New Roman"/>
          <w:sz w:val="24"/>
        </w:rPr>
        <w:t xml:space="preserve">, D. A. Ball, L. Bennett.  2008.  Tillage affects </w:t>
      </w:r>
      <w:proofErr w:type="spellStart"/>
      <w:r>
        <w:rPr>
          <w:rFonts w:ascii="Times New Roman" w:hAnsi="Times New Roman" w:cs="Times New Roman"/>
          <w:sz w:val="24"/>
        </w:rPr>
        <w:t>imazamox</w:t>
      </w:r>
      <w:proofErr w:type="spellEnd"/>
      <w:r>
        <w:rPr>
          <w:rFonts w:ascii="Times New Roman" w:hAnsi="Times New Roman" w:cs="Times New Roman"/>
          <w:sz w:val="24"/>
        </w:rPr>
        <w:t xml:space="preserve"> persistence in soil (year 2). West. Soc. Weed Sci. Res. Prog. Rpt. p. 128.</w:t>
      </w:r>
    </w:p>
    <w:p w14:paraId="258E1625" w14:textId="77777777" w:rsidR="00200DED" w:rsidRDefault="00200DED" w:rsidP="00200DED">
      <w:pPr>
        <w:pStyle w:val="PlainText"/>
        <w:tabs>
          <w:tab w:val="left" w:pos="360"/>
        </w:tabs>
        <w:rPr>
          <w:rFonts w:ascii="Times New Roman" w:hAnsi="Times New Roman" w:cs="Times New Roman"/>
          <w:sz w:val="24"/>
        </w:rPr>
      </w:pPr>
    </w:p>
    <w:p w14:paraId="56F460BB" w14:textId="77777777" w:rsidR="00200DED" w:rsidRDefault="00200DED" w:rsidP="00200DED">
      <w:pPr>
        <w:pStyle w:val="PlainText"/>
        <w:numPr>
          <w:ilvl w:val="0"/>
          <w:numId w:val="26"/>
        </w:numPr>
        <w:tabs>
          <w:tab w:val="clear" w:pos="720"/>
          <w:tab w:val="num" w:pos="-1260"/>
          <w:tab w:val="left" w:pos="36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Rood, J. R., T. A. Rauch, D. C. Thill, R. J. Rood, J. P. </w:t>
      </w:r>
      <w:proofErr w:type="spellStart"/>
      <w:r>
        <w:rPr>
          <w:rFonts w:ascii="Times New Roman" w:hAnsi="Times New Roman" w:cs="Times New Roman"/>
          <w:sz w:val="24"/>
        </w:rPr>
        <w:t>Yenish</w:t>
      </w:r>
      <w:proofErr w:type="spellEnd"/>
      <w:r>
        <w:rPr>
          <w:rFonts w:ascii="Times New Roman" w:hAnsi="Times New Roman" w:cs="Times New Roman"/>
          <w:sz w:val="24"/>
        </w:rPr>
        <w:t xml:space="preserve">, D. A. Ball, L. Bennett.  2008.  Tillage affects </w:t>
      </w:r>
      <w:proofErr w:type="spellStart"/>
      <w:r>
        <w:rPr>
          <w:rFonts w:ascii="Times New Roman" w:hAnsi="Times New Roman" w:cs="Times New Roman"/>
          <w:sz w:val="24"/>
        </w:rPr>
        <w:t>imazamox</w:t>
      </w:r>
      <w:proofErr w:type="spellEnd"/>
      <w:r>
        <w:rPr>
          <w:rFonts w:ascii="Times New Roman" w:hAnsi="Times New Roman" w:cs="Times New Roman"/>
          <w:sz w:val="24"/>
        </w:rPr>
        <w:t xml:space="preserve"> carryover in yellow mustard. West. Soc. Weed Sci. Res. Prog. Rpt. p. 131.</w:t>
      </w:r>
    </w:p>
    <w:p w14:paraId="782FD739" w14:textId="77777777" w:rsidR="00200DED" w:rsidRDefault="00200DED" w:rsidP="00200DED">
      <w:pPr>
        <w:pStyle w:val="ListParagraph"/>
        <w:rPr>
          <w:rFonts w:ascii="Times New Roman" w:hAnsi="Times New Roman"/>
          <w:sz w:val="24"/>
        </w:rPr>
      </w:pPr>
    </w:p>
    <w:p w14:paraId="5E60981F" w14:textId="77777777" w:rsidR="00363205" w:rsidRDefault="00363205" w:rsidP="000536A4">
      <w:pPr>
        <w:pStyle w:val="PlainText"/>
        <w:numPr>
          <w:ilvl w:val="0"/>
          <w:numId w:val="26"/>
        </w:numPr>
        <w:tabs>
          <w:tab w:val="clear" w:pos="720"/>
          <w:tab w:val="num" w:pos="-1260"/>
          <w:tab w:val="left" w:pos="36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Bennett, L. H., S. M Frost, and D. A. Ball.  2007.  Weed control with </w:t>
      </w:r>
      <w:proofErr w:type="spellStart"/>
      <w:r>
        <w:rPr>
          <w:rFonts w:ascii="Times New Roman" w:hAnsi="Times New Roman" w:cs="Times New Roman"/>
          <w:sz w:val="24"/>
        </w:rPr>
        <w:t>metam</w:t>
      </w:r>
      <w:proofErr w:type="spellEnd"/>
      <w:r>
        <w:rPr>
          <w:rFonts w:ascii="Times New Roman" w:hAnsi="Times New Roman" w:cs="Times New Roman"/>
          <w:sz w:val="24"/>
        </w:rPr>
        <w:t>-sodium during establishment of Kentucky bluegrass.  West. Soc. Weed Sci. Res. Prog. Rpt. p. 89.</w:t>
      </w:r>
    </w:p>
    <w:p w14:paraId="3AB8C530" w14:textId="77777777" w:rsidR="00363205" w:rsidRDefault="00363205" w:rsidP="00363205">
      <w:pPr>
        <w:pStyle w:val="PlainText"/>
        <w:tabs>
          <w:tab w:val="left" w:pos="360"/>
        </w:tabs>
        <w:rPr>
          <w:rFonts w:ascii="Times New Roman" w:hAnsi="Times New Roman" w:cs="Times New Roman"/>
          <w:sz w:val="24"/>
        </w:rPr>
      </w:pPr>
    </w:p>
    <w:p w14:paraId="5D7199CD" w14:textId="77777777" w:rsidR="00363205" w:rsidRDefault="00363205" w:rsidP="00363205">
      <w:pPr>
        <w:pStyle w:val="PlainText"/>
        <w:numPr>
          <w:ilvl w:val="0"/>
          <w:numId w:val="26"/>
        </w:numPr>
        <w:tabs>
          <w:tab w:val="clear" w:pos="720"/>
          <w:tab w:val="num" w:pos="-1260"/>
          <w:tab w:val="left" w:pos="36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Rood, J. R., D. C. Thill, R. J. Rood, J. P. </w:t>
      </w:r>
      <w:proofErr w:type="spellStart"/>
      <w:r>
        <w:rPr>
          <w:rFonts w:ascii="Times New Roman" w:hAnsi="Times New Roman" w:cs="Times New Roman"/>
          <w:sz w:val="24"/>
        </w:rPr>
        <w:t>Yenish</w:t>
      </w:r>
      <w:proofErr w:type="spellEnd"/>
      <w:r>
        <w:rPr>
          <w:rFonts w:ascii="Times New Roman" w:hAnsi="Times New Roman" w:cs="Times New Roman"/>
          <w:sz w:val="24"/>
        </w:rPr>
        <w:t xml:space="preserve">, D. A. Ball, S. M. Frost.  2007.  Tillage affects </w:t>
      </w:r>
      <w:proofErr w:type="spellStart"/>
      <w:r>
        <w:rPr>
          <w:rFonts w:ascii="Times New Roman" w:hAnsi="Times New Roman" w:cs="Times New Roman"/>
          <w:sz w:val="24"/>
        </w:rPr>
        <w:t>imazamox</w:t>
      </w:r>
      <w:proofErr w:type="spellEnd"/>
      <w:r>
        <w:rPr>
          <w:rFonts w:ascii="Times New Roman" w:hAnsi="Times New Roman" w:cs="Times New Roman"/>
          <w:sz w:val="24"/>
        </w:rPr>
        <w:t xml:space="preserve"> persistence in soil. West. Soc. Weed Sci. Res. Prog. Rpt. p. 141.</w:t>
      </w:r>
    </w:p>
    <w:p w14:paraId="6A2645BB" w14:textId="77777777" w:rsidR="00363205" w:rsidRDefault="00363205" w:rsidP="00363205">
      <w:pPr>
        <w:pStyle w:val="PlainText"/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594E053A" w14:textId="77777777" w:rsidR="004F5318" w:rsidRDefault="004F5318" w:rsidP="000536A4">
      <w:pPr>
        <w:pStyle w:val="PlainText"/>
        <w:numPr>
          <w:ilvl w:val="0"/>
          <w:numId w:val="26"/>
        </w:numPr>
        <w:tabs>
          <w:tab w:val="clear" w:pos="720"/>
          <w:tab w:val="num" w:pos="-1260"/>
          <w:tab w:val="left" w:pos="36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Frost, S. M., L. H. Bennett, and D. A. Ball.  2006.  </w:t>
      </w:r>
      <w:proofErr w:type="spellStart"/>
      <w:r>
        <w:rPr>
          <w:rFonts w:ascii="Times New Roman" w:hAnsi="Times New Roman" w:cs="Times New Roman"/>
          <w:sz w:val="24"/>
        </w:rPr>
        <w:t>Medusahead</w:t>
      </w:r>
      <w:proofErr w:type="spellEnd"/>
      <w:r>
        <w:rPr>
          <w:rFonts w:ascii="Times New Roman" w:hAnsi="Times New Roman" w:cs="Times New Roman"/>
          <w:sz w:val="24"/>
        </w:rPr>
        <w:t xml:space="preserve"> rye control in rangeland.  West. Soc. Weed Sci. Res. Prog. Rpt. p. 16.</w:t>
      </w:r>
    </w:p>
    <w:p w14:paraId="212B6A4C" w14:textId="77777777" w:rsidR="004F5318" w:rsidRDefault="004F5318" w:rsidP="0073790A">
      <w:pPr>
        <w:pStyle w:val="PlainText"/>
        <w:tabs>
          <w:tab w:val="left" w:pos="360"/>
        </w:tabs>
        <w:ind w:left="360" w:hanging="360"/>
        <w:rPr>
          <w:rFonts w:ascii="Times New Roman" w:hAnsi="Times New Roman" w:cs="Times New Roman"/>
          <w:sz w:val="24"/>
        </w:rPr>
      </w:pPr>
    </w:p>
    <w:p w14:paraId="1999B27D" w14:textId="77777777" w:rsidR="004F5318" w:rsidRDefault="004F5318" w:rsidP="0073790A">
      <w:pPr>
        <w:pStyle w:val="PlainText"/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Bennett, L. H., S. M. Frost, and D. A. Ball.  2006.  Grass weed control with </w:t>
      </w:r>
      <w:proofErr w:type="spellStart"/>
      <w:r>
        <w:rPr>
          <w:rFonts w:ascii="Times New Roman" w:hAnsi="Times New Roman" w:cs="Times New Roman"/>
          <w:sz w:val="24"/>
        </w:rPr>
        <w:t>flucarbozone</w:t>
      </w:r>
      <w:proofErr w:type="spellEnd"/>
      <w:r>
        <w:rPr>
          <w:rFonts w:ascii="Times New Roman" w:hAnsi="Times New Roman" w:cs="Times New Roman"/>
          <w:sz w:val="24"/>
        </w:rPr>
        <w:t>-sodium in seedling Kentucky bluegrass seed production.</w:t>
      </w:r>
      <w:r w:rsidRPr="00C73D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West. Soc. Weed Sci. Res. Prog. Rpt. p. 131.</w:t>
      </w:r>
    </w:p>
    <w:p w14:paraId="386126D3" w14:textId="77777777" w:rsidR="004F5318" w:rsidRDefault="004F5318" w:rsidP="0073790A">
      <w:pPr>
        <w:pStyle w:val="PlainText"/>
        <w:tabs>
          <w:tab w:val="left" w:pos="360"/>
        </w:tabs>
        <w:ind w:left="360" w:hanging="360"/>
        <w:rPr>
          <w:rFonts w:ascii="Times New Roman" w:hAnsi="Times New Roman" w:cs="Times New Roman"/>
          <w:sz w:val="24"/>
        </w:rPr>
      </w:pPr>
    </w:p>
    <w:p w14:paraId="021B3616" w14:textId="77777777" w:rsidR="004F5318" w:rsidRDefault="004F5318" w:rsidP="0073790A">
      <w:pPr>
        <w:pStyle w:val="PlainText"/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Bennett, L. H., S. M. Frost, and D. A. Ball.  2006.  Rattail fescue control in chemical fallow.</w:t>
      </w:r>
      <w:r w:rsidRPr="00C73D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West. Soc. Weed Sci. Res. Prog. Rpt. p. 135.</w:t>
      </w:r>
    </w:p>
    <w:p w14:paraId="68F69DC4" w14:textId="77777777" w:rsidR="004F5318" w:rsidRDefault="004F5318" w:rsidP="0073790A">
      <w:pPr>
        <w:pStyle w:val="PlainText"/>
        <w:tabs>
          <w:tab w:val="left" w:pos="360"/>
        </w:tabs>
        <w:ind w:left="360" w:hanging="360"/>
        <w:rPr>
          <w:rFonts w:ascii="Times New Roman" w:hAnsi="Times New Roman" w:cs="Times New Roman"/>
          <w:sz w:val="24"/>
        </w:rPr>
      </w:pPr>
    </w:p>
    <w:p w14:paraId="580F55C0" w14:textId="77777777" w:rsidR="004F5318" w:rsidRDefault="004F5318" w:rsidP="0073790A">
      <w:pPr>
        <w:pStyle w:val="PlainText"/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Bennett, L. H., S. M. Frost, and D. A. Ball.  2006.  Downy brome control in Clearfield™ winter wheat.</w:t>
      </w:r>
      <w:r w:rsidRPr="00C73D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West. Soc. Weed Sci. Res. Prog. Rpt. p. 171.</w:t>
      </w:r>
    </w:p>
    <w:p w14:paraId="5F5986A8" w14:textId="77777777" w:rsidR="004F5318" w:rsidRDefault="004F5318" w:rsidP="0073790A">
      <w:pPr>
        <w:pStyle w:val="PlainText"/>
        <w:tabs>
          <w:tab w:val="left" w:pos="360"/>
        </w:tabs>
        <w:ind w:left="360" w:hanging="360"/>
        <w:rPr>
          <w:rFonts w:ascii="Times New Roman" w:hAnsi="Times New Roman" w:cs="Times New Roman"/>
          <w:sz w:val="24"/>
        </w:rPr>
      </w:pPr>
    </w:p>
    <w:p w14:paraId="088FC80E" w14:textId="77777777" w:rsidR="004F5318" w:rsidRDefault="004F5318" w:rsidP="0073790A">
      <w:pPr>
        <w:pStyle w:val="PlainText"/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Frost, S. M., L. H. Bennett, and D. A. Ball.  2006.  Downy brome control in Clearfield™ winter wheat with </w:t>
      </w:r>
      <w:proofErr w:type="spellStart"/>
      <w:r>
        <w:rPr>
          <w:rFonts w:ascii="Times New Roman" w:hAnsi="Times New Roman" w:cs="Times New Roman"/>
          <w:sz w:val="24"/>
        </w:rPr>
        <w:t>propoxycarbazone</w:t>
      </w:r>
      <w:proofErr w:type="spellEnd"/>
      <w:r>
        <w:rPr>
          <w:rFonts w:ascii="Times New Roman" w:hAnsi="Times New Roman" w:cs="Times New Roman"/>
          <w:sz w:val="24"/>
        </w:rPr>
        <w:t>-sodium.</w:t>
      </w:r>
      <w:r w:rsidRPr="00C73D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West. Soc. Weed Sci. Res. Prog. Rpt. p. 177.</w:t>
      </w:r>
    </w:p>
    <w:p w14:paraId="0EFA7F94" w14:textId="77777777" w:rsidR="004F5318" w:rsidRDefault="004F5318" w:rsidP="0073790A">
      <w:pPr>
        <w:pStyle w:val="PlainText"/>
        <w:tabs>
          <w:tab w:val="left" w:pos="360"/>
        </w:tabs>
        <w:ind w:left="360" w:hanging="360"/>
        <w:rPr>
          <w:rFonts w:ascii="Times New Roman" w:hAnsi="Times New Roman" w:cs="Times New Roman"/>
          <w:sz w:val="24"/>
        </w:rPr>
      </w:pPr>
    </w:p>
    <w:p w14:paraId="3AFD16F9" w14:textId="77777777" w:rsidR="004F5318" w:rsidRDefault="004F5318" w:rsidP="0073790A">
      <w:pPr>
        <w:pStyle w:val="PlainText"/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Frost, S. M., L. H. Bennett, and D. A. Ball.  2006.  Rattail fescue control with </w:t>
      </w:r>
      <w:proofErr w:type="spellStart"/>
      <w:r>
        <w:rPr>
          <w:rFonts w:ascii="Times New Roman" w:hAnsi="Times New Roman" w:cs="Times New Roman"/>
          <w:sz w:val="24"/>
        </w:rPr>
        <w:t>imazamox</w:t>
      </w:r>
      <w:proofErr w:type="spellEnd"/>
      <w:r>
        <w:rPr>
          <w:rFonts w:ascii="Times New Roman" w:hAnsi="Times New Roman" w:cs="Times New Roman"/>
          <w:sz w:val="24"/>
        </w:rPr>
        <w:t xml:space="preserve"> and adjuvants in Clearfield™ winter wheat.</w:t>
      </w:r>
      <w:r w:rsidRPr="00C73D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West. Soc. Weed Sci. Res. Prog. Rpt. p. 179.</w:t>
      </w:r>
    </w:p>
    <w:p w14:paraId="1A672FDE" w14:textId="77777777" w:rsidR="004F5318" w:rsidRDefault="004F5318" w:rsidP="0073790A">
      <w:pPr>
        <w:pStyle w:val="PlainText"/>
        <w:tabs>
          <w:tab w:val="left" w:pos="360"/>
        </w:tabs>
        <w:ind w:left="360" w:hanging="360"/>
        <w:rPr>
          <w:rFonts w:ascii="Times New Roman" w:hAnsi="Times New Roman" w:cs="Times New Roman"/>
          <w:sz w:val="24"/>
        </w:rPr>
      </w:pPr>
    </w:p>
    <w:p w14:paraId="03A41039" w14:textId="77777777" w:rsidR="00CB5E97" w:rsidRDefault="004F5318" w:rsidP="0073790A">
      <w:pPr>
        <w:pStyle w:val="PlainText"/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  <w:r w:rsidRPr="004F5318">
        <w:rPr>
          <w:rFonts w:ascii="Times New Roman" w:hAnsi="Times New Roman" w:cs="Times New Roman"/>
          <w:sz w:val="24"/>
        </w:rPr>
        <w:t>Frost, S. M., L. H. Bennett, and D. A. Ball.  2006.  Interactions of wild oat herbicides with thifensulfuron-methyl and tribenuron-methyl. West. Soc. Weed Sci. Res. Prog. Rpt. p. 191.</w:t>
      </w:r>
    </w:p>
    <w:p w14:paraId="480F1381" w14:textId="77777777" w:rsidR="00CB5E97" w:rsidRDefault="00CB5E97" w:rsidP="0073790A">
      <w:pPr>
        <w:pStyle w:val="PlainText"/>
        <w:tabs>
          <w:tab w:val="left" w:pos="360"/>
        </w:tabs>
        <w:ind w:left="360" w:hanging="360"/>
        <w:rPr>
          <w:rFonts w:ascii="Times New Roman" w:hAnsi="Times New Roman" w:cs="Times New Roman"/>
          <w:sz w:val="24"/>
        </w:rPr>
      </w:pPr>
    </w:p>
    <w:p w14:paraId="056C0991" w14:textId="77777777" w:rsidR="004F5318" w:rsidRPr="00D543FF" w:rsidRDefault="004F5318" w:rsidP="0073790A">
      <w:pPr>
        <w:pStyle w:val="PlainText"/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  <w:r w:rsidRPr="00D543FF">
        <w:rPr>
          <w:rFonts w:ascii="Times New Roman" w:hAnsi="Times New Roman" w:cs="Times New Roman"/>
          <w:sz w:val="24"/>
        </w:rPr>
        <w:t>Bennett, L.H., S.M. Frost, and D.A. Ball. 2005.  Rattail fescue control in chemical fallow.  West. Soc. Weed Sci. Res. Prog. Rpt. P.105.</w:t>
      </w:r>
    </w:p>
    <w:p w14:paraId="1CB7C104" w14:textId="77777777" w:rsidR="004F5318" w:rsidRPr="00D543FF" w:rsidRDefault="004F5318" w:rsidP="0073790A">
      <w:pPr>
        <w:pStyle w:val="PlainText"/>
        <w:tabs>
          <w:tab w:val="left" w:pos="360"/>
        </w:tabs>
        <w:ind w:left="360" w:hanging="360"/>
        <w:rPr>
          <w:rFonts w:ascii="Times New Roman" w:hAnsi="Times New Roman" w:cs="Times New Roman"/>
          <w:sz w:val="24"/>
        </w:rPr>
      </w:pPr>
    </w:p>
    <w:p w14:paraId="507478EA" w14:textId="77777777" w:rsidR="004F5318" w:rsidRPr="00D543FF" w:rsidRDefault="004F5318" w:rsidP="0073790A">
      <w:pPr>
        <w:pStyle w:val="PlainText"/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  <w:r w:rsidRPr="00D543FF">
        <w:rPr>
          <w:rFonts w:ascii="Times New Roman" w:hAnsi="Times New Roman" w:cs="Times New Roman"/>
          <w:sz w:val="24"/>
        </w:rPr>
        <w:t xml:space="preserve">Bennett, L.H., S.M. Frost, and D.A. Ball. 2005.  Downy brome control with </w:t>
      </w:r>
      <w:proofErr w:type="spellStart"/>
      <w:r w:rsidRPr="00D543FF">
        <w:rPr>
          <w:rFonts w:ascii="Times New Roman" w:hAnsi="Times New Roman" w:cs="Times New Roman"/>
          <w:sz w:val="24"/>
        </w:rPr>
        <w:t>propoxycarbazone</w:t>
      </w:r>
      <w:proofErr w:type="spellEnd"/>
      <w:r w:rsidRPr="00D543FF">
        <w:rPr>
          <w:rFonts w:ascii="Times New Roman" w:hAnsi="Times New Roman" w:cs="Times New Roman"/>
          <w:sz w:val="24"/>
        </w:rPr>
        <w:t xml:space="preserve">-sodium and </w:t>
      </w:r>
      <w:proofErr w:type="spellStart"/>
      <w:r w:rsidRPr="00D543FF">
        <w:rPr>
          <w:rFonts w:ascii="Times New Roman" w:hAnsi="Times New Roman" w:cs="Times New Roman"/>
          <w:sz w:val="24"/>
        </w:rPr>
        <w:t>mesosulfuron</w:t>
      </w:r>
      <w:proofErr w:type="spellEnd"/>
      <w:r w:rsidRPr="00D543FF">
        <w:rPr>
          <w:rFonts w:ascii="Times New Roman" w:hAnsi="Times New Roman" w:cs="Times New Roman"/>
          <w:sz w:val="24"/>
        </w:rPr>
        <w:t>-methyl.  West Soc. Weed Sci. Res. Prog. Rpt. P.151.</w:t>
      </w:r>
    </w:p>
    <w:p w14:paraId="1F4F8745" w14:textId="77777777" w:rsidR="004F5318" w:rsidRPr="00D543FF" w:rsidRDefault="004F5318" w:rsidP="0073790A">
      <w:pPr>
        <w:pStyle w:val="PlainText"/>
        <w:tabs>
          <w:tab w:val="left" w:pos="360"/>
        </w:tabs>
        <w:ind w:left="360" w:hanging="360"/>
        <w:rPr>
          <w:rFonts w:ascii="Times New Roman" w:hAnsi="Times New Roman" w:cs="Times New Roman"/>
          <w:sz w:val="24"/>
        </w:rPr>
      </w:pPr>
    </w:p>
    <w:p w14:paraId="490528E0" w14:textId="77777777" w:rsidR="004F5318" w:rsidRPr="00D543FF" w:rsidRDefault="004F5318" w:rsidP="0073790A">
      <w:pPr>
        <w:pStyle w:val="PlainText"/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  <w:r w:rsidRPr="00D543FF">
        <w:rPr>
          <w:rFonts w:ascii="Times New Roman" w:hAnsi="Times New Roman" w:cs="Times New Roman"/>
          <w:sz w:val="24"/>
        </w:rPr>
        <w:t>Bennett, L.H., S.M. Frost, and D.A. Ball. 2005. Rattail fescue control in CLEARFIELD winter wheat.  West. Soc. Weed Sci. Res. Prog. Rpt. P.153.</w:t>
      </w:r>
    </w:p>
    <w:p w14:paraId="65FDE5CD" w14:textId="77777777" w:rsidR="004F5318" w:rsidRPr="00D543FF" w:rsidRDefault="004F5318" w:rsidP="0073790A">
      <w:pPr>
        <w:pStyle w:val="PlainText"/>
        <w:tabs>
          <w:tab w:val="left" w:pos="360"/>
        </w:tabs>
        <w:ind w:left="360" w:hanging="360"/>
        <w:rPr>
          <w:rFonts w:ascii="Times New Roman" w:hAnsi="Times New Roman" w:cs="Times New Roman"/>
          <w:sz w:val="24"/>
        </w:rPr>
      </w:pPr>
    </w:p>
    <w:p w14:paraId="5865CDCD" w14:textId="77777777" w:rsidR="004F5318" w:rsidRPr="00D543FF" w:rsidRDefault="004F5318" w:rsidP="0073790A">
      <w:pPr>
        <w:pStyle w:val="PlainText"/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  <w:r w:rsidRPr="00D543FF">
        <w:rPr>
          <w:rFonts w:ascii="Times New Roman" w:hAnsi="Times New Roman" w:cs="Times New Roman"/>
          <w:sz w:val="24"/>
        </w:rPr>
        <w:t xml:space="preserve">Bennett, L.H., S.M. Frost, and D.A. Ball.  2005. Interrupted </w:t>
      </w:r>
      <w:proofErr w:type="spellStart"/>
      <w:r w:rsidRPr="00D543FF">
        <w:rPr>
          <w:rFonts w:ascii="Times New Roman" w:hAnsi="Times New Roman" w:cs="Times New Roman"/>
          <w:sz w:val="24"/>
        </w:rPr>
        <w:t>windgrass</w:t>
      </w:r>
      <w:proofErr w:type="spellEnd"/>
      <w:r w:rsidRPr="00D543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43FF">
        <w:rPr>
          <w:rFonts w:ascii="Times New Roman" w:hAnsi="Times New Roman" w:cs="Times New Roman"/>
          <w:sz w:val="24"/>
        </w:rPr>
        <w:t>conttol</w:t>
      </w:r>
      <w:proofErr w:type="spellEnd"/>
      <w:r w:rsidRPr="00D543FF">
        <w:rPr>
          <w:rFonts w:ascii="Times New Roman" w:hAnsi="Times New Roman" w:cs="Times New Roman"/>
          <w:sz w:val="24"/>
        </w:rPr>
        <w:t xml:space="preserve"> in established Kentucky bluegrass grown for seed production.  West Soc. Weed Sci. Res. Prog. Rpt. P.99.</w:t>
      </w:r>
    </w:p>
    <w:p w14:paraId="549513A1" w14:textId="77777777" w:rsidR="004F5318" w:rsidRPr="00D543FF" w:rsidRDefault="004F5318" w:rsidP="0073790A">
      <w:pPr>
        <w:pStyle w:val="PlainText"/>
        <w:tabs>
          <w:tab w:val="left" w:pos="360"/>
        </w:tabs>
        <w:ind w:left="360" w:hanging="360"/>
        <w:rPr>
          <w:rFonts w:ascii="Times New Roman" w:hAnsi="Times New Roman" w:cs="Times New Roman"/>
          <w:sz w:val="24"/>
        </w:rPr>
      </w:pPr>
    </w:p>
    <w:p w14:paraId="761EDF60" w14:textId="77777777" w:rsidR="004F5318" w:rsidRPr="00D543FF" w:rsidRDefault="004F5318" w:rsidP="0073790A">
      <w:pPr>
        <w:pStyle w:val="PlainText"/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  <w:r w:rsidRPr="00D543FF">
        <w:rPr>
          <w:rFonts w:ascii="Times New Roman" w:hAnsi="Times New Roman" w:cs="Times New Roman"/>
          <w:sz w:val="24"/>
        </w:rPr>
        <w:t>Frost, S.M., L.H. Bennett, and D.A. Ball. 2005. Downy brome control in winter barley.  West. Soc. Weed Sci. Res. Prog. Rpt. P.68.</w:t>
      </w:r>
    </w:p>
    <w:p w14:paraId="196C688D" w14:textId="77777777" w:rsidR="004F5318" w:rsidRPr="00D543FF" w:rsidRDefault="004F5318" w:rsidP="0073790A">
      <w:pPr>
        <w:pStyle w:val="PlainText"/>
        <w:tabs>
          <w:tab w:val="left" w:pos="360"/>
        </w:tabs>
        <w:ind w:left="360" w:hanging="360"/>
        <w:rPr>
          <w:rFonts w:ascii="Times New Roman" w:hAnsi="Times New Roman" w:cs="Times New Roman"/>
          <w:sz w:val="24"/>
        </w:rPr>
      </w:pPr>
    </w:p>
    <w:p w14:paraId="6EF3BAAB" w14:textId="77777777" w:rsidR="004F5318" w:rsidRPr="00D543FF" w:rsidRDefault="004F5318" w:rsidP="0073790A">
      <w:pPr>
        <w:pStyle w:val="PlainText"/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  <w:r w:rsidRPr="00D543FF">
        <w:rPr>
          <w:rFonts w:ascii="Times New Roman" w:hAnsi="Times New Roman" w:cs="Times New Roman"/>
          <w:sz w:val="24"/>
        </w:rPr>
        <w:t>Frost, S.M., L.H. Bennett, and D.A. Ball. 2005. Wild oat control in seedling Kentucky bluegrass grown for seed production.  West. Soc. Weed Sci. Res. Prog. Rpt. P.92.</w:t>
      </w:r>
    </w:p>
    <w:p w14:paraId="174D1CF9" w14:textId="77777777" w:rsidR="004F5318" w:rsidRPr="00D543FF" w:rsidRDefault="004F5318" w:rsidP="0073790A">
      <w:pPr>
        <w:pStyle w:val="PlainText"/>
        <w:tabs>
          <w:tab w:val="left" w:pos="360"/>
        </w:tabs>
        <w:ind w:left="360" w:hanging="360"/>
        <w:rPr>
          <w:rFonts w:ascii="Times New Roman" w:hAnsi="Times New Roman" w:cs="Times New Roman"/>
          <w:sz w:val="24"/>
        </w:rPr>
      </w:pPr>
    </w:p>
    <w:p w14:paraId="045D30D6" w14:textId="77777777" w:rsidR="004F5318" w:rsidRPr="00D543FF" w:rsidRDefault="004F5318" w:rsidP="0073790A">
      <w:pPr>
        <w:pStyle w:val="PlainText"/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  <w:r w:rsidRPr="00D543FF">
        <w:rPr>
          <w:rFonts w:ascii="Times New Roman" w:hAnsi="Times New Roman" w:cs="Times New Roman"/>
          <w:sz w:val="24"/>
        </w:rPr>
        <w:t>Frost, S.M., L.H. Bennett, and D.A. Ball. 2005. Russian thistle control in chemical fallow.  West. Soc. Weed Sci. Res. Prog. Rpt. P.103.</w:t>
      </w:r>
    </w:p>
    <w:p w14:paraId="062733F3" w14:textId="77777777" w:rsidR="004F5318" w:rsidRPr="00D543FF" w:rsidRDefault="004F5318" w:rsidP="0073790A">
      <w:pPr>
        <w:pStyle w:val="PlainText"/>
        <w:tabs>
          <w:tab w:val="left" w:pos="360"/>
        </w:tabs>
        <w:ind w:left="360" w:hanging="360"/>
        <w:rPr>
          <w:rFonts w:ascii="Times New Roman" w:hAnsi="Times New Roman" w:cs="Times New Roman"/>
          <w:sz w:val="24"/>
        </w:rPr>
      </w:pPr>
    </w:p>
    <w:p w14:paraId="29009937" w14:textId="77777777" w:rsidR="004F5318" w:rsidRDefault="004F5318" w:rsidP="0073790A">
      <w:pPr>
        <w:numPr>
          <w:ilvl w:val="0"/>
          <w:numId w:val="26"/>
        </w:numPr>
        <w:tabs>
          <w:tab w:val="left" w:pos="-1080"/>
          <w:tab w:val="left" w:pos="-360"/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 w:rsidRPr="003B3F59">
        <w:rPr>
          <w:rFonts w:ascii="Times New Roman" w:hAnsi="Times New Roman"/>
          <w:sz w:val="24"/>
        </w:rPr>
        <w:t xml:space="preserve">Ball, D. A. and C. J. Peterson.  2005.  Herbicide tolerance in </w:t>
      </w:r>
      <w:proofErr w:type="spellStart"/>
      <w:r w:rsidRPr="003B3F59">
        <w:rPr>
          <w:rFonts w:ascii="Times New Roman" w:hAnsi="Times New Roman"/>
          <w:sz w:val="24"/>
        </w:rPr>
        <w:t>imidazolinone</w:t>
      </w:r>
      <w:proofErr w:type="spellEnd"/>
      <w:r w:rsidRPr="003B3F59">
        <w:rPr>
          <w:rFonts w:ascii="Times New Roman" w:hAnsi="Times New Roman"/>
          <w:sz w:val="24"/>
        </w:rPr>
        <w:t xml:space="preserve">-resistant wheat for weed management in the Pacific Northwest. Abstracts of 7th International Wheat Conf. </w:t>
      </w:r>
      <w:r>
        <w:rPr>
          <w:rFonts w:ascii="Times New Roman" w:hAnsi="Times New Roman"/>
          <w:sz w:val="24"/>
        </w:rPr>
        <w:t xml:space="preserve"> </w:t>
      </w:r>
      <w:r w:rsidRPr="003B3F59">
        <w:rPr>
          <w:rFonts w:ascii="Times New Roman" w:hAnsi="Times New Roman"/>
          <w:sz w:val="24"/>
        </w:rPr>
        <w:t>Mar del Plata, Argentina</w:t>
      </w:r>
      <w:r>
        <w:rPr>
          <w:rFonts w:ascii="Times New Roman" w:hAnsi="Times New Roman"/>
          <w:sz w:val="24"/>
        </w:rPr>
        <w:t xml:space="preserve">. 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33</w:t>
      </w:r>
      <w:r w:rsidRPr="003B3F59">
        <w:rPr>
          <w:rFonts w:ascii="Times New Roman" w:hAnsi="Times New Roman"/>
          <w:sz w:val="24"/>
        </w:rPr>
        <w:t>.</w:t>
      </w:r>
    </w:p>
    <w:p w14:paraId="1702A5B4" w14:textId="77777777" w:rsidR="004F5318" w:rsidRPr="004F5318" w:rsidRDefault="004F5318" w:rsidP="0073790A">
      <w:pPr>
        <w:pStyle w:val="PlainText"/>
        <w:tabs>
          <w:tab w:val="left" w:pos="360"/>
        </w:tabs>
        <w:ind w:left="360" w:hanging="360"/>
        <w:rPr>
          <w:rFonts w:ascii="Times New Roman" w:hAnsi="Times New Roman" w:cs="Times New Roman"/>
          <w:sz w:val="24"/>
        </w:rPr>
      </w:pPr>
    </w:p>
    <w:p w14:paraId="5B9BB23F" w14:textId="77777777" w:rsidR="005C2011" w:rsidRDefault="005C2011" w:rsidP="0073790A">
      <w:pPr>
        <w:pStyle w:val="PlainText"/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/>
          <w:sz w:val="24"/>
        </w:rPr>
      </w:pPr>
      <w:r w:rsidRPr="004F5318">
        <w:rPr>
          <w:rFonts w:ascii="Times New Roman" w:hAnsi="Times New Roman" w:cs="Times New Roman"/>
          <w:sz w:val="24"/>
        </w:rPr>
        <w:t>Bennett, L. H., S. M. Frost, and D. A. Ball. 2004.  Downy brome control in winter malting barley.</w:t>
      </w:r>
      <w:r>
        <w:rPr>
          <w:rFonts w:ascii="Times New Roman" w:hAnsi="Times New Roman"/>
          <w:sz w:val="24"/>
        </w:rPr>
        <w:t xml:space="preserve">  West. Soc. Weed Sci. Res. Prog. Rpt.  71.</w:t>
      </w:r>
    </w:p>
    <w:p w14:paraId="7F11FC24" w14:textId="77777777" w:rsidR="005C2011" w:rsidRDefault="005C2011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7002E870" w14:textId="77777777" w:rsidR="005C2011" w:rsidRDefault="005C2011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Bennett, L. H., S. M. Frost, and D. A. Ball. 2004.  Wild oat control in seedling Kentucky bluegrass seed production.  West. Soc. Weed Sci. Res. Prog. Rpt. 95.</w:t>
      </w:r>
    </w:p>
    <w:p w14:paraId="3A9BF82A" w14:textId="77777777" w:rsidR="005C2011" w:rsidRDefault="005C2011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0C8C3742" w14:textId="77777777" w:rsidR="005C2011" w:rsidRDefault="005C2011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Bennett, L. H., S. M. Frost, and D. A. Ball. 2004.  Russian thistle control in chemical fallow.  West. Soc. Weed Sci. Res. Prog. Rpt.  105.</w:t>
      </w:r>
    </w:p>
    <w:p w14:paraId="7A3083D7" w14:textId="77777777" w:rsidR="005C2011" w:rsidRDefault="005C2011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323EB708" w14:textId="77777777" w:rsidR="005C2011" w:rsidRDefault="005C2011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Frost, S. M., L. H. Bennett, and D. A. Ball. 2004.  Rattail fescue control in chemical fallow.  West. Soc. Weed Sci. Res. Prog. Rpt.  106.</w:t>
      </w:r>
    </w:p>
    <w:p w14:paraId="2B008559" w14:textId="77777777" w:rsidR="005C2011" w:rsidRDefault="005C2011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4E088032" w14:textId="77777777" w:rsidR="005C2011" w:rsidRDefault="005C2011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Bennett, L. H., S. M. Frost, and D. A. Ball. 2004.  Rattail fescue control in established fine fescue seed production.  West. Soc. Weed Sci. Res. Prog. Rpt.  108.</w:t>
      </w:r>
    </w:p>
    <w:p w14:paraId="372AE857" w14:textId="77777777" w:rsidR="005C2011" w:rsidRDefault="005C2011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042013D9" w14:textId="77777777" w:rsidR="005C2011" w:rsidRDefault="005C2011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Ball, D. A., J. Peterson, and L. H. Bennett.  2004. CLEARFIELD</w:t>
      </w:r>
      <w:r w:rsidRPr="005C2011">
        <w:rPr>
          <w:rFonts w:ascii="Times New Roman" w:hAnsi="Times New Roman"/>
          <w:sz w:val="24"/>
          <w:szCs w:val="24"/>
          <w:vertAlign w:val="superscript"/>
        </w:rPr>
        <w:t>™</w:t>
      </w:r>
      <w:r>
        <w:rPr>
          <w:rFonts w:ascii="Times New Roman" w:hAnsi="Times New Roman"/>
          <w:sz w:val="24"/>
          <w:szCs w:val="24"/>
        </w:rPr>
        <w:t xml:space="preserve"> wheat varietal tolerance to </w:t>
      </w:r>
      <w:proofErr w:type="spellStart"/>
      <w:r>
        <w:rPr>
          <w:rFonts w:ascii="Times New Roman" w:hAnsi="Times New Roman"/>
          <w:sz w:val="24"/>
          <w:szCs w:val="24"/>
        </w:rPr>
        <w:t>imazamox</w:t>
      </w:r>
      <w:proofErr w:type="spellEnd"/>
      <w:r>
        <w:rPr>
          <w:rFonts w:ascii="Times New Roman" w:hAnsi="Times New Roman"/>
          <w:sz w:val="24"/>
          <w:szCs w:val="24"/>
        </w:rPr>
        <w:t xml:space="preserve"> application rates and timings.  </w:t>
      </w:r>
      <w:r>
        <w:rPr>
          <w:rFonts w:ascii="Times New Roman" w:hAnsi="Times New Roman"/>
          <w:sz w:val="24"/>
        </w:rPr>
        <w:t>West. Soc. Weed Sci. Res. Prog. Rpt.  146.</w:t>
      </w:r>
    </w:p>
    <w:p w14:paraId="5DA60ED2" w14:textId="77777777" w:rsidR="005C2011" w:rsidRDefault="005C2011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469387D3" w14:textId="77777777" w:rsidR="005C2011" w:rsidRDefault="005C2011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Frost, S. M., L. H. Bennett, and D. A. Ball. 2004.  Timing downy brome seed set based on growing degree days.  West. Soc. Weed Sci. Res. Prog. Rpt.  170.</w:t>
      </w:r>
    </w:p>
    <w:p w14:paraId="24CE74F5" w14:textId="77777777" w:rsidR="005C2011" w:rsidRDefault="005C2011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1F69A389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Ireland, T. M., D. C. Thill, J.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>, and D. A. Ball. 2002.  Annual grass weed control in stubble in the inland northwest: A comparison of glyphosate-containing herbicides.  Proceedings West. Soc. Weed Sci. 55:3.</w:t>
      </w:r>
    </w:p>
    <w:p w14:paraId="32B39204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2DF575BA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Park, K., C. A. Mallory-Smith, D. A. Ball, and G. W. Mueller-Warrant.  2002.  Point mutation confers sulfonylurea resistance to one downy brome (</w:t>
      </w:r>
      <w:r>
        <w:rPr>
          <w:rFonts w:ascii="Times New Roman" w:hAnsi="Times New Roman"/>
          <w:i/>
          <w:iCs/>
          <w:sz w:val="24"/>
        </w:rPr>
        <w:t>Bromus tectorum</w:t>
      </w:r>
      <w:r>
        <w:rPr>
          <w:rFonts w:ascii="Times New Roman" w:hAnsi="Times New Roman"/>
          <w:sz w:val="24"/>
        </w:rPr>
        <w:t>) biotype but not in another.  Proceedings West. Soc. Weed Sci. 55:11.</w:t>
      </w:r>
    </w:p>
    <w:p w14:paraId="3CB224FB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194184CE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Corp, M. K. and D. A. Ball.  2002.  Contrasting herbicide treatment costs and effectiveness in controlling Russian thistle and prostrate knotweed in winter wheat.  Proceedings West. Soc. Weed Sci.  55:33.</w:t>
      </w:r>
    </w:p>
    <w:p w14:paraId="0190A197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2493CDA9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Park, K., C. A. Mallory-Smith, G. W. Mueller-Warrant, and D. A. Ball.  2001.  Growth characteristics of sulfonylurea-resistant and -susceptible downy brome biotypes.  Proceedings West. Soc. Weed Sci. 54:12.</w:t>
      </w:r>
    </w:p>
    <w:p w14:paraId="5545A1E3" w14:textId="77777777" w:rsidR="004A76E6" w:rsidRDefault="004A76E6" w:rsidP="0073790A">
      <w:pPr>
        <w:tabs>
          <w:tab w:val="left" w:pos="360"/>
        </w:tabs>
        <w:ind w:left="360" w:hanging="360"/>
        <w:rPr>
          <w:rFonts w:ascii="Times New Roman" w:hAnsi="Times New Roman"/>
          <w:sz w:val="24"/>
        </w:rPr>
      </w:pPr>
    </w:p>
    <w:p w14:paraId="6B607078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Evans, J. O., D. A. Ball, and G. A. Wicks.  2001.  Contrasting jointed goatgrass emergence patterns under uniform fallow-tillage across the western United States.  Proceedings West. Soc. Weed Sci. 54:16.</w:t>
      </w:r>
    </w:p>
    <w:p w14:paraId="6DC79C6F" w14:textId="77777777" w:rsidR="004A76E6" w:rsidRDefault="004A76E6" w:rsidP="0073790A">
      <w:pPr>
        <w:tabs>
          <w:tab w:val="left" w:pos="360"/>
        </w:tabs>
        <w:ind w:left="360" w:hanging="360"/>
        <w:rPr>
          <w:rFonts w:ascii="Times New Roman" w:hAnsi="Times New Roman"/>
          <w:sz w:val="24"/>
        </w:rPr>
      </w:pPr>
    </w:p>
    <w:p w14:paraId="1DC93D72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Hanson, D. E., D. A. Ball, and C. A. Mallory-Smith.  2001.  Modeling herbicide resistance development in jointed goatgrass.  Proceedings West. Soc. Weed Sci. 54:66.</w:t>
      </w:r>
    </w:p>
    <w:p w14:paraId="4C470047" w14:textId="77777777" w:rsidR="004A76E6" w:rsidRDefault="004A76E6" w:rsidP="0073790A">
      <w:pPr>
        <w:tabs>
          <w:tab w:val="left" w:pos="360"/>
        </w:tabs>
        <w:ind w:left="360" w:hanging="360"/>
        <w:rPr>
          <w:rFonts w:ascii="Times New Roman" w:hAnsi="Times New Roman"/>
          <w:sz w:val="24"/>
        </w:rPr>
      </w:pPr>
    </w:p>
    <w:p w14:paraId="5AE270AB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, D. L., J. P.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, F. L. Young, E. </w:t>
      </w:r>
      <w:proofErr w:type="spellStart"/>
      <w:r>
        <w:rPr>
          <w:rFonts w:ascii="Times New Roman" w:hAnsi="Times New Roman"/>
          <w:sz w:val="24"/>
        </w:rPr>
        <w:t>Gallandt</w:t>
      </w:r>
      <w:proofErr w:type="spellEnd"/>
      <w:r>
        <w:rPr>
          <w:rFonts w:ascii="Times New Roman" w:hAnsi="Times New Roman"/>
          <w:sz w:val="24"/>
        </w:rPr>
        <w:t>, and D. A. Ball.  2001.  Jointed goatgrass seed production in spring wheat.  Proceedings West. Soc. Weed Sci. 54:66.</w:t>
      </w:r>
    </w:p>
    <w:p w14:paraId="3C0937E6" w14:textId="77777777" w:rsidR="004A76E6" w:rsidRDefault="004A76E6" w:rsidP="0073790A">
      <w:pPr>
        <w:tabs>
          <w:tab w:val="left" w:pos="360"/>
        </w:tabs>
        <w:ind w:left="360" w:hanging="360"/>
        <w:rPr>
          <w:rFonts w:ascii="Times New Roman" w:hAnsi="Times New Roman"/>
          <w:sz w:val="24"/>
        </w:rPr>
      </w:pPr>
    </w:p>
    <w:p w14:paraId="48B23BFC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Rainbolt</w:t>
      </w:r>
      <w:proofErr w:type="spellEnd"/>
      <w:r>
        <w:rPr>
          <w:rFonts w:ascii="Times New Roman" w:hAnsi="Times New Roman"/>
          <w:sz w:val="24"/>
        </w:rPr>
        <w:t xml:space="preserve">, C. R., D. C. Thill, D. A. Ball, and J. P.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>.  2001.  Managing volunteer following herbicide resistant crops. Proceedings West. Soc. Weed Sci. 54:90.</w:t>
      </w:r>
    </w:p>
    <w:p w14:paraId="78B40CAF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2E57831F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  2001.  Rye control with </w:t>
      </w:r>
      <w:proofErr w:type="spellStart"/>
      <w:r>
        <w:rPr>
          <w:rFonts w:ascii="Times New Roman" w:hAnsi="Times New Roman"/>
          <w:sz w:val="24"/>
        </w:rPr>
        <w:t>imazamox</w:t>
      </w:r>
      <w:proofErr w:type="spellEnd"/>
      <w:r>
        <w:rPr>
          <w:rFonts w:ascii="Times New Roman" w:hAnsi="Times New Roman"/>
          <w:sz w:val="24"/>
        </w:rPr>
        <w:t xml:space="preserve"> in herbicide-resistant wheat.  West. Soc. Weed Sci. Res. Prog. Rpt. 163.</w:t>
      </w:r>
    </w:p>
    <w:p w14:paraId="6E4E0550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422ED216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Ball, D. A. and C. Mallory-Smith.  2000.  Sulfonylurea herbicide resistance in downy brome. Proceedings West. Soc. Weed Sci. 53:41-42</w:t>
      </w:r>
    </w:p>
    <w:p w14:paraId="193E71EF" w14:textId="77777777" w:rsidR="004A76E6" w:rsidRDefault="004A76E6" w:rsidP="0073790A">
      <w:pPr>
        <w:tabs>
          <w:tab w:val="left" w:pos="360"/>
        </w:tabs>
        <w:ind w:left="360" w:hanging="360"/>
        <w:rPr>
          <w:rFonts w:ascii="Times New Roman" w:hAnsi="Times New Roman"/>
          <w:sz w:val="24"/>
        </w:rPr>
      </w:pPr>
    </w:p>
    <w:p w14:paraId="0BA58C6F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, D. L., J. P.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, F. L. Young, S.S. </w:t>
      </w:r>
      <w:proofErr w:type="spellStart"/>
      <w:r>
        <w:rPr>
          <w:rFonts w:ascii="Times New Roman" w:hAnsi="Times New Roman"/>
          <w:sz w:val="24"/>
        </w:rPr>
        <w:t>Seefeldt</w:t>
      </w:r>
      <w:proofErr w:type="spellEnd"/>
      <w:r>
        <w:rPr>
          <w:rFonts w:ascii="Times New Roman" w:hAnsi="Times New Roman"/>
          <w:sz w:val="24"/>
        </w:rPr>
        <w:t xml:space="preserve">, D. A. Ball, and E. R. </w:t>
      </w:r>
      <w:proofErr w:type="spellStart"/>
      <w:r>
        <w:rPr>
          <w:rFonts w:ascii="Times New Roman" w:hAnsi="Times New Roman"/>
          <w:sz w:val="24"/>
        </w:rPr>
        <w:t>Gallandt</w:t>
      </w:r>
      <w:proofErr w:type="spellEnd"/>
      <w:r>
        <w:rPr>
          <w:rFonts w:ascii="Times New Roman" w:hAnsi="Times New Roman"/>
          <w:sz w:val="24"/>
        </w:rPr>
        <w:t>.  2000.  Jointed Goatgrass Seed Production in Spring Wheat.  Proceedings West. Soc. Weed Sci.  53:63-64.</w:t>
      </w:r>
    </w:p>
    <w:p w14:paraId="6909310C" w14:textId="77777777" w:rsidR="004A76E6" w:rsidRDefault="004A76E6" w:rsidP="0073790A">
      <w:pPr>
        <w:tabs>
          <w:tab w:val="left" w:pos="360"/>
        </w:tabs>
        <w:ind w:left="360" w:hanging="360"/>
        <w:rPr>
          <w:rFonts w:ascii="Times New Roman" w:hAnsi="Times New Roman"/>
          <w:sz w:val="24"/>
        </w:rPr>
      </w:pPr>
    </w:p>
    <w:p w14:paraId="20AB9871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Rainbolt</w:t>
      </w:r>
      <w:proofErr w:type="spellEnd"/>
      <w:r>
        <w:rPr>
          <w:rFonts w:ascii="Times New Roman" w:hAnsi="Times New Roman"/>
          <w:sz w:val="24"/>
        </w:rPr>
        <w:t>, C. R.,  D. C. Thill, and D. A. Ball.  2000.  Rotational crop response to BAY MKH 6561.  Proceedings West. Soc. Weed Sci. 53: 66.</w:t>
      </w:r>
    </w:p>
    <w:p w14:paraId="7203DCEC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193F3A94" w14:textId="77777777" w:rsidR="004A76E6" w:rsidRDefault="004A76E6" w:rsidP="0073790A">
      <w:pPr>
        <w:pStyle w:val="BodyText"/>
        <w:numPr>
          <w:ilvl w:val="0"/>
          <w:numId w:val="26"/>
        </w:numPr>
        <w:tabs>
          <w:tab w:val="left" w:pos="360"/>
        </w:tabs>
        <w:suppressAutoHyphens/>
        <w:spacing w:before="0"/>
        <w:ind w:left="360"/>
      </w:pPr>
      <w:r>
        <w:t xml:space="preserve">Singh, D., and D. A. Ball. 2000.  Downy brome control and seedling tall fescue crop tolerance with </w:t>
      </w:r>
      <w:proofErr w:type="spellStart"/>
      <w:r>
        <w:t>glufosinate</w:t>
      </w:r>
      <w:proofErr w:type="spellEnd"/>
      <w:r>
        <w:t>.  West. Soc. Weed. Sci. Res. Prog. Rpt. pg. 105-106.</w:t>
      </w:r>
    </w:p>
    <w:p w14:paraId="29B70886" w14:textId="77777777" w:rsidR="00CB7852" w:rsidRDefault="00CB7852" w:rsidP="0073790A">
      <w:pPr>
        <w:pStyle w:val="BodyText"/>
        <w:tabs>
          <w:tab w:val="left" w:pos="360"/>
        </w:tabs>
        <w:suppressAutoHyphens/>
        <w:spacing w:before="0"/>
        <w:ind w:left="360" w:hanging="360"/>
      </w:pPr>
    </w:p>
    <w:p w14:paraId="6DCEBE77" w14:textId="77777777" w:rsidR="004A76E6" w:rsidRDefault="004A76E6" w:rsidP="0073790A">
      <w:pPr>
        <w:pStyle w:val="BodyText"/>
        <w:numPr>
          <w:ilvl w:val="0"/>
          <w:numId w:val="26"/>
        </w:numPr>
        <w:tabs>
          <w:tab w:val="left" w:pos="360"/>
        </w:tabs>
        <w:suppressAutoHyphens/>
        <w:spacing w:before="0"/>
        <w:ind w:left="360"/>
      </w:pPr>
      <w:r>
        <w:t xml:space="preserve">Singh, D., and D. A. Ball. 2000.  Downy brome control and seedling perennial ryegrass crop tolerance with </w:t>
      </w:r>
      <w:proofErr w:type="spellStart"/>
      <w:r>
        <w:t>glufosinate</w:t>
      </w:r>
      <w:proofErr w:type="spellEnd"/>
      <w:r>
        <w:t>.  West. Soc. Weed. Sci. Res. Prog. Rpt. pg. 125-126.</w:t>
      </w:r>
    </w:p>
    <w:p w14:paraId="2F6DC781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218B6579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Ball, D. A. 1999.  Development of conservation farming systems for protecting soil and water quality in downy brome infested dryland farming areas.  STEEP III 1999 Annual Rpt. pg. 5-11.</w:t>
      </w:r>
    </w:p>
    <w:p w14:paraId="7BC0A2FA" w14:textId="77777777" w:rsidR="009A55E0" w:rsidRDefault="009A55E0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283950BA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Hendrickson, P. E., D. Singh, D. A. Ball, and C. A. Mallory-Smith.  1999.  </w:t>
      </w:r>
      <w:proofErr w:type="spellStart"/>
      <w:r>
        <w:rPr>
          <w:rFonts w:ascii="Times New Roman" w:hAnsi="Times New Roman"/>
          <w:sz w:val="24"/>
        </w:rPr>
        <w:t>Primisulfuron</w:t>
      </w:r>
      <w:proofErr w:type="spellEnd"/>
      <w:r>
        <w:rPr>
          <w:rFonts w:ascii="Times New Roman" w:hAnsi="Times New Roman"/>
          <w:sz w:val="24"/>
        </w:rPr>
        <w:t xml:space="preserve"> Effects on Rotational Crops. Proc. West. Soc. Weed Sci. 52:44.</w:t>
      </w:r>
    </w:p>
    <w:p w14:paraId="39DAA572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1409D0E5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Singh, D.,  D. A. Ball, and J. P. McMorran.  1999.  Varietal Tolerance of Seedling Kentucky Bluegrass to </w:t>
      </w:r>
      <w:proofErr w:type="spellStart"/>
      <w:r>
        <w:rPr>
          <w:rFonts w:ascii="Times New Roman" w:hAnsi="Times New Roman"/>
          <w:sz w:val="24"/>
        </w:rPr>
        <w:t>Primisulfuron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Tribenuron</w:t>
      </w:r>
      <w:proofErr w:type="spellEnd"/>
      <w:r>
        <w:rPr>
          <w:rFonts w:ascii="Times New Roman" w:hAnsi="Times New Roman"/>
          <w:sz w:val="24"/>
        </w:rPr>
        <w:t>.  Proc. West. Soc. Weed Sci. 52: 30.</w:t>
      </w:r>
    </w:p>
    <w:p w14:paraId="579FA9CC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2341D153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, D. L., J. P.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, F. L. Young, S.S. </w:t>
      </w:r>
      <w:proofErr w:type="spellStart"/>
      <w:r>
        <w:rPr>
          <w:rFonts w:ascii="Times New Roman" w:hAnsi="Times New Roman"/>
          <w:sz w:val="24"/>
        </w:rPr>
        <w:t>Seefeldt</w:t>
      </w:r>
      <w:proofErr w:type="spellEnd"/>
      <w:r>
        <w:rPr>
          <w:rFonts w:ascii="Times New Roman" w:hAnsi="Times New Roman"/>
          <w:sz w:val="24"/>
        </w:rPr>
        <w:t xml:space="preserve">, D. A. Ball, and E. R. </w:t>
      </w:r>
      <w:proofErr w:type="spellStart"/>
      <w:r>
        <w:rPr>
          <w:rFonts w:ascii="Times New Roman" w:hAnsi="Times New Roman"/>
          <w:sz w:val="24"/>
        </w:rPr>
        <w:t>Gallandt</w:t>
      </w:r>
      <w:proofErr w:type="spellEnd"/>
      <w:r>
        <w:rPr>
          <w:rFonts w:ascii="Times New Roman" w:hAnsi="Times New Roman"/>
          <w:sz w:val="24"/>
        </w:rPr>
        <w:t>.  1999.  Jointed Goatgrass Seed Production in Spring Seeded Wheat.  Proceedings West. Soc. Weed Sci.  52:35.</w:t>
      </w:r>
    </w:p>
    <w:p w14:paraId="2F082B4E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6772141E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Young, F. L., S. </w:t>
      </w:r>
      <w:proofErr w:type="spellStart"/>
      <w:r>
        <w:rPr>
          <w:rFonts w:ascii="Times New Roman" w:hAnsi="Times New Roman"/>
          <w:sz w:val="24"/>
        </w:rPr>
        <w:t>Seefeldt</w:t>
      </w:r>
      <w:proofErr w:type="spellEnd"/>
      <w:r>
        <w:rPr>
          <w:rFonts w:ascii="Times New Roman" w:hAnsi="Times New Roman"/>
          <w:sz w:val="24"/>
        </w:rPr>
        <w:t xml:space="preserve">, J.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>, D. Thill, and D. A. Ball. 1999.  Strategies for Integrated Jointed Goatgrass Management in the Pacific Northwest.  Proc. West. Soc. Weed Sci. 52:153.</w:t>
      </w:r>
    </w:p>
    <w:p w14:paraId="1E7AB95D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sz w:val="24"/>
        </w:rPr>
      </w:pPr>
    </w:p>
    <w:p w14:paraId="6525DEED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and D. L. </w:t>
      </w: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. 1998.  </w:t>
      </w:r>
      <w:proofErr w:type="spellStart"/>
      <w:r>
        <w:rPr>
          <w:rFonts w:ascii="Times New Roman" w:hAnsi="Times New Roman"/>
          <w:sz w:val="24"/>
        </w:rPr>
        <w:t>Imazamox</w:t>
      </w:r>
      <w:proofErr w:type="spellEnd"/>
      <w:r>
        <w:rPr>
          <w:rFonts w:ascii="Times New Roman" w:hAnsi="Times New Roman"/>
          <w:sz w:val="24"/>
        </w:rPr>
        <w:t xml:space="preserve"> carry-over to barley, canola, and spring wheat. West. Soc. Weed Sci. Prog. Rpt. pg. 71. </w:t>
      </w:r>
    </w:p>
    <w:p w14:paraId="78E62880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30ACA0C0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and D. L. </w:t>
      </w: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. 1998.  Downy brome control with </w:t>
      </w:r>
      <w:proofErr w:type="spellStart"/>
      <w:r>
        <w:rPr>
          <w:rFonts w:ascii="Times New Roman" w:hAnsi="Times New Roman"/>
          <w:sz w:val="24"/>
        </w:rPr>
        <w:t>sulfosulfuron</w:t>
      </w:r>
      <w:proofErr w:type="spellEnd"/>
      <w:r>
        <w:rPr>
          <w:rFonts w:ascii="Times New Roman" w:hAnsi="Times New Roman"/>
          <w:sz w:val="24"/>
        </w:rPr>
        <w:t xml:space="preserve"> tank-mixes. West. Soc. Weed Sci. Prog. Rpt. pg. 165.</w:t>
      </w:r>
    </w:p>
    <w:p w14:paraId="699FAF1A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sz w:val="24"/>
        </w:rPr>
      </w:pPr>
    </w:p>
    <w:p w14:paraId="2E0D71FB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and D. Singh. 1998.  Tolerance of fall planted seedling Kentucky bluegrass to </w:t>
      </w:r>
      <w:proofErr w:type="spellStart"/>
      <w:r>
        <w:rPr>
          <w:rFonts w:ascii="Times New Roman" w:hAnsi="Times New Roman"/>
          <w:sz w:val="24"/>
        </w:rPr>
        <w:t>primisulfuron</w:t>
      </w:r>
      <w:proofErr w:type="spellEnd"/>
      <w:r>
        <w:rPr>
          <w:rFonts w:ascii="Times New Roman" w:hAnsi="Times New Roman"/>
          <w:sz w:val="24"/>
        </w:rPr>
        <w:t>. West. Soc. Weed Sci. Prog. Rpt. pg. 112.</w:t>
      </w:r>
    </w:p>
    <w:p w14:paraId="54DA757C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5BDA04F0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and D. Singh. 1998.  Tolerance of spring planted seedling Kentucky bluegrass to </w:t>
      </w:r>
      <w:proofErr w:type="spellStart"/>
      <w:r>
        <w:rPr>
          <w:rFonts w:ascii="Times New Roman" w:hAnsi="Times New Roman"/>
          <w:sz w:val="24"/>
        </w:rPr>
        <w:t>primisulfuron</w:t>
      </w:r>
      <w:proofErr w:type="spellEnd"/>
      <w:r>
        <w:rPr>
          <w:rFonts w:ascii="Times New Roman" w:hAnsi="Times New Roman"/>
          <w:sz w:val="24"/>
        </w:rPr>
        <w:t>.  West. Soc. Weed Sci. Prog. Rpt. pg. 111.</w:t>
      </w:r>
    </w:p>
    <w:p w14:paraId="55FC64CC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sz w:val="24"/>
        </w:rPr>
      </w:pPr>
    </w:p>
    <w:p w14:paraId="4EB3B861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and D. L. </w:t>
      </w: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>. 1997.  Wheat residual herbicide carry-over to canola and spring peas.  West. Soc. Weed Sci. Prog. Rpt. pg. 68.</w:t>
      </w:r>
    </w:p>
    <w:p w14:paraId="5FB54C02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4931E2B6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and D. L. </w:t>
      </w: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. 1997.  Jointed goatgrass and downy brome control in </w:t>
      </w:r>
      <w:proofErr w:type="spellStart"/>
      <w:r>
        <w:rPr>
          <w:rFonts w:ascii="Times New Roman" w:hAnsi="Times New Roman"/>
          <w:sz w:val="24"/>
        </w:rPr>
        <w:t>imidazolinone</w:t>
      </w:r>
      <w:proofErr w:type="spellEnd"/>
      <w:r>
        <w:rPr>
          <w:rFonts w:ascii="Times New Roman" w:hAnsi="Times New Roman"/>
          <w:sz w:val="24"/>
        </w:rPr>
        <w:t xml:space="preserve"> resistant wheat.  West. Soc. Weed Sci. Prog. Rpt. pg. 89.</w:t>
      </w:r>
    </w:p>
    <w:p w14:paraId="19D32EDF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55B9D0D1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Ball, D. A., and D. L. </w:t>
      </w: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>. 1997.  Downy brome control in winter wheat with MON37500.  West. Soc. Weed Sci. Prog. Rpt. pg. 90.</w:t>
      </w:r>
    </w:p>
    <w:p w14:paraId="548CB76B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35656760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Shinn, S. L.,  D. C. Thill, and D. A. Ball. 1997.  MON37500 winter wheat plant-back studies with canola, pea, lentil, and barley.  West. Soc. Weed Sci. Prog. Rpt. pg. 107.</w:t>
      </w:r>
    </w:p>
    <w:p w14:paraId="0E3BB01C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22DFDAAB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, D. L. and D. A. Ball. 1997.  Downy brome control and seedling Kentucky bluegrass tolerance to </w:t>
      </w:r>
      <w:proofErr w:type="spellStart"/>
      <w:r>
        <w:rPr>
          <w:rFonts w:ascii="Times New Roman" w:hAnsi="Times New Roman"/>
          <w:sz w:val="24"/>
        </w:rPr>
        <w:t>primisulfuron</w:t>
      </w:r>
      <w:proofErr w:type="spellEnd"/>
      <w:r>
        <w:rPr>
          <w:rFonts w:ascii="Times New Roman" w:hAnsi="Times New Roman"/>
          <w:sz w:val="24"/>
        </w:rPr>
        <w:t xml:space="preserve"> application.  West. Soc. Weed Sci. Prog. Rpt.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67.</w:t>
      </w:r>
    </w:p>
    <w:p w14:paraId="00D4AA51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799690E2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, D. L. and D. A. Ball. 1997.  Established tall fescue crop tolerance to </w:t>
      </w:r>
      <w:proofErr w:type="spellStart"/>
      <w:r>
        <w:rPr>
          <w:rFonts w:ascii="Times New Roman" w:hAnsi="Times New Roman"/>
          <w:sz w:val="24"/>
        </w:rPr>
        <w:t>primisulfuron</w:t>
      </w:r>
      <w:proofErr w:type="spellEnd"/>
      <w:r>
        <w:rPr>
          <w:rFonts w:ascii="Times New Roman" w:hAnsi="Times New Roman"/>
          <w:sz w:val="24"/>
        </w:rPr>
        <w:t xml:space="preserve"> application. West. Soc. Weed Sci. Prog. Rpt.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78.</w:t>
      </w:r>
    </w:p>
    <w:p w14:paraId="2041156E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7BDFEE8E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, D. L. and D. A. Ball. 1997.  Weed control in seedling tall fescue with </w:t>
      </w:r>
      <w:proofErr w:type="spellStart"/>
      <w:r>
        <w:rPr>
          <w:rFonts w:ascii="Times New Roman" w:hAnsi="Times New Roman"/>
          <w:sz w:val="24"/>
        </w:rPr>
        <w:t>primisulfuron</w:t>
      </w:r>
      <w:proofErr w:type="spellEnd"/>
      <w:r>
        <w:rPr>
          <w:rFonts w:ascii="Times New Roman" w:hAnsi="Times New Roman"/>
          <w:sz w:val="24"/>
        </w:rPr>
        <w:t xml:space="preserve">. West. Soc. Weed Sci. Prog. Rpt.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79.</w:t>
      </w:r>
    </w:p>
    <w:p w14:paraId="58CFB65F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33942CDC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D.  L. </w:t>
      </w: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>, R. W. Smiley, and L. J. Patterson. 1996. Triallate and seed protectant interaction effect on wheat stand establishment and yield. West. Soc. Weed Sci. Prog. Rpt. pg. 108.</w:t>
      </w:r>
    </w:p>
    <w:p w14:paraId="5689BF4C" w14:textId="77777777" w:rsidR="004A76E6" w:rsidRDefault="004A76E6" w:rsidP="0073790A">
      <w:pPr>
        <w:tabs>
          <w:tab w:val="left" w:pos="360"/>
        </w:tabs>
        <w:ind w:left="360" w:hanging="360"/>
        <w:rPr>
          <w:rFonts w:ascii="Times New Roman" w:hAnsi="Times New Roman"/>
          <w:sz w:val="24"/>
        </w:rPr>
      </w:pPr>
    </w:p>
    <w:p w14:paraId="7D7CBC78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J. Campbell, D. L. </w:t>
      </w: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, and D. C. Thill. 1996. Rotational crop response to </w:t>
      </w:r>
      <w:proofErr w:type="spellStart"/>
      <w:r>
        <w:rPr>
          <w:rFonts w:ascii="Times New Roman" w:hAnsi="Times New Roman"/>
          <w:sz w:val="24"/>
        </w:rPr>
        <w:t>prosulfuron</w:t>
      </w:r>
      <w:proofErr w:type="spellEnd"/>
      <w:r>
        <w:rPr>
          <w:rFonts w:ascii="Times New Roman" w:hAnsi="Times New Roman"/>
          <w:sz w:val="24"/>
        </w:rPr>
        <w:t xml:space="preserve"> previously applied to small grains. West. Soc. Weed Sci. Prog. Rpt. pg. 34.</w:t>
      </w:r>
    </w:p>
    <w:p w14:paraId="35573D15" w14:textId="77777777" w:rsidR="004A76E6" w:rsidRDefault="004A76E6" w:rsidP="0073790A">
      <w:pPr>
        <w:tabs>
          <w:tab w:val="left" w:pos="360"/>
        </w:tabs>
        <w:ind w:left="360" w:hanging="360"/>
        <w:rPr>
          <w:rFonts w:ascii="Times New Roman" w:hAnsi="Times New Roman"/>
          <w:sz w:val="24"/>
        </w:rPr>
      </w:pPr>
    </w:p>
    <w:p w14:paraId="6ECF2146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T. L. </w:t>
      </w:r>
      <w:proofErr w:type="spellStart"/>
      <w:r>
        <w:rPr>
          <w:rFonts w:ascii="Times New Roman" w:hAnsi="Times New Roman"/>
          <w:sz w:val="24"/>
        </w:rPr>
        <w:t>Neider</w:t>
      </w:r>
      <w:proofErr w:type="spellEnd"/>
      <w:r>
        <w:rPr>
          <w:rFonts w:ascii="Times New Roman" w:hAnsi="Times New Roman"/>
          <w:sz w:val="24"/>
        </w:rPr>
        <w:t xml:space="preserve">, D. L. </w:t>
      </w: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, and D. C. Thill. 1996. Spring canola response to </w:t>
      </w:r>
      <w:proofErr w:type="spellStart"/>
      <w:r>
        <w:rPr>
          <w:rFonts w:ascii="Times New Roman" w:hAnsi="Times New Roman"/>
          <w:sz w:val="24"/>
        </w:rPr>
        <w:t>imazamethabenz</w:t>
      </w:r>
      <w:proofErr w:type="spellEnd"/>
      <w:r>
        <w:rPr>
          <w:rFonts w:ascii="Times New Roman" w:hAnsi="Times New Roman"/>
          <w:sz w:val="24"/>
        </w:rPr>
        <w:t xml:space="preserve"> previously applied to small grains. West. Soc. Weed Sci. Prog. Rpt. pg. 35.</w:t>
      </w:r>
    </w:p>
    <w:p w14:paraId="1B3C61AF" w14:textId="77777777" w:rsidR="004A76E6" w:rsidRDefault="004A76E6" w:rsidP="0073790A">
      <w:pPr>
        <w:tabs>
          <w:tab w:val="left" w:pos="360"/>
        </w:tabs>
        <w:ind w:left="360" w:hanging="360"/>
        <w:rPr>
          <w:rFonts w:ascii="Times New Roman" w:hAnsi="Times New Roman"/>
          <w:sz w:val="24"/>
        </w:rPr>
      </w:pPr>
    </w:p>
    <w:p w14:paraId="767C35BC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and D. L. </w:t>
      </w: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. 1996. Downy brome control with </w:t>
      </w:r>
      <w:proofErr w:type="spellStart"/>
      <w:r>
        <w:rPr>
          <w:rFonts w:ascii="Times New Roman" w:hAnsi="Times New Roman"/>
          <w:sz w:val="24"/>
        </w:rPr>
        <w:t>primisulfuron</w:t>
      </w:r>
      <w:proofErr w:type="spellEnd"/>
      <w:r>
        <w:rPr>
          <w:rFonts w:ascii="Times New Roman" w:hAnsi="Times New Roman"/>
          <w:sz w:val="24"/>
        </w:rPr>
        <w:t xml:space="preserve"> in established Kentucky bluegrass seed production. West. Soc. Weed Sci. Prog. Rpt. pg. 64.</w:t>
      </w:r>
    </w:p>
    <w:p w14:paraId="16267239" w14:textId="77777777" w:rsidR="004A76E6" w:rsidRDefault="004A76E6" w:rsidP="0073790A">
      <w:pPr>
        <w:tabs>
          <w:tab w:val="left" w:pos="360"/>
        </w:tabs>
        <w:ind w:left="360" w:hanging="360"/>
        <w:rPr>
          <w:rFonts w:ascii="Times New Roman" w:hAnsi="Times New Roman"/>
          <w:sz w:val="24"/>
        </w:rPr>
      </w:pPr>
    </w:p>
    <w:p w14:paraId="5BF8B12C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Brammer, T. A., D. A. Ball, and D. C. Thill. 1996.  Dose response to spring-planted canola to thifensulfuron-tribenuron. West. Soc. Weed Sci. Prog. Rpt. pg. 70.</w:t>
      </w:r>
    </w:p>
    <w:p w14:paraId="6EB1D539" w14:textId="77777777" w:rsidR="004A76E6" w:rsidRDefault="004A76E6" w:rsidP="0073790A">
      <w:pPr>
        <w:tabs>
          <w:tab w:val="left" w:pos="360"/>
        </w:tabs>
        <w:ind w:left="360" w:hanging="360"/>
        <w:rPr>
          <w:rFonts w:ascii="Times New Roman" w:hAnsi="Times New Roman"/>
          <w:sz w:val="24"/>
        </w:rPr>
      </w:pPr>
    </w:p>
    <w:p w14:paraId="374DEFA8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 , D. J. Wysocki, and T. G. Chastain.  1995.  Nitrogen application timing for integrated management of </w:t>
      </w:r>
      <w:r>
        <w:rPr>
          <w:rFonts w:ascii="Times New Roman" w:hAnsi="Times New Roman"/>
          <w:i/>
          <w:sz w:val="24"/>
        </w:rPr>
        <w:t>Bromus tectorum</w:t>
      </w:r>
      <w:r>
        <w:rPr>
          <w:rFonts w:ascii="Times New Roman" w:hAnsi="Times New Roman"/>
          <w:sz w:val="24"/>
        </w:rPr>
        <w:t xml:space="preserve"> in winter wheat., No. 1069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sz w:val="24"/>
        </w:rPr>
        <w:t xml:space="preserve"> Abstracts XIII </w:t>
      </w:r>
      <w:proofErr w:type="spellStart"/>
      <w:r>
        <w:rPr>
          <w:rFonts w:ascii="Times New Roman" w:hAnsi="Times New Roman"/>
          <w:sz w:val="24"/>
        </w:rPr>
        <w:t>Intnl</w:t>
      </w:r>
      <w:proofErr w:type="spellEnd"/>
      <w:r>
        <w:rPr>
          <w:rFonts w:ascii="Times New Roman" w:hAnsi="Times New Roman"/>
          <w:sz w:val="24"/>
        </w:rPr>
        <w:t xml:space="preserve">. Plant Prot. Congress.,  European J. of Plant Path. </w:t>
      </w:r>
    </w:p>
    <w:p w14:paraId="43EFD4ED" w14:textId="77777777" w:rsidR="004A76E6" w:rsidRDefault="004A76E6" w:rsidP="0073790A">
      <w:pPr>
        <w:tabs>
          <w:tab w:val="left" w:pos="360"/>
        </w:tabs>
        <w:ind w:left="360" w:hanging="360"/>
        <w:rPr>
          <w:rFonts w:ascii="Times New Roman" w:hAnsi="Times New Roman"/>
          <w:sz w:val="24"/>
        </w:rPr>
      </w:pPr>
    </w:p>
    <w:p w14:paraId="62C85A38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 , R. W. Smiley, and P. E. Rasmussen.  1995.  Experiments in wheat/fallow agroecosystems and implications for pest management., No. 444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sz w:val="24"/>
        </w:rPr>
        <w:t xml:space="preserve"> Abstracts XIII </w:t>
      </w:r>
      <w:proofErr w:type="spellStart"/>
      <w:r>
        <w:rPr>
          <w:rFonts w:ascii="Times New Roman" w:hAnsi="Times New Roman"/>
          <w:sz w:val="24"/>
        </w:rPr>
        <w:t>Intnl</w:t>
      </w:r>
      <w:proofErr w:type="spellEnd"/>
      <w:r>
        <w:rPr>
          <w:rFonts w:ascii="Times New Roman" w:hAnsi="Times New Roman"/>
          <w:sz w:val="24"/>
        </w:rPr>
        <w:t>. Plant Prot. Congress.,  European J. of Plant Path.</w:t>
      </w:r>
    </w:p>
    <w:p w14:paraId="3B39F32E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sz w:val="24"/>
        </w:rPr>
      </w:pPr>
    </w:p>
    <w:p w14:paraId="39330793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 and C. </w:t>
      </w:r>
      <w:proofErr w:type="spellStart"/>
      <w:r>
        <w:rPr>
          <w:rFonts w:ascii="Times New Roman" w:hAnsi="Times New Roman"/>
          <w:sz w:val="24"/>
        </w:rPr>
        <w:t>Boerboom</w:t>
      </w:r>
      <w:proofErr w:type="spellEnd"/>
      <w:r>
        <w:rPr>
          <w:rFonts w:ascii="Times New Roman" w:hAnsi="Times New Roman"/>
          <w:sz w:val="24"/>
        </w:rPr>
        <w:t>. 1994.  Imazethapyr carry-over effects to winter wheat following application to peas in rotation. West. Soc. Weed Sci. Prog. Rpt. pg. III-58.</w:t>
      </w:r>
    </w:p>
    <w:p w14:paraId="75B66066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709D2CA0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 and D. L. </w:t>
      </w: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. 1994.  </w:t>
      </w:r>
      <w:proofErr w:type="spellStart"/>
      <w:r>
        <w:rPr>
          <w:rFonts w:ascii="Times New Roman" w:hAnsi="Times New Roman"/>
          <w:sz w:val="24"/>
        </w:rPr>
        <w:t>Cutleaf</w:t>
      </w:r>
      <w:proofErr w:type="spellEnd"/>
      <w:r>
        <w:rPr>
          <w:rFonts w:ascii="Times New Roman" w:hAnsi="Times New Roman"/>
          <w:sz w:val="24"/>
        </w:rPr>
        <w:t xml:space="preserve"> nightshade control in red lentils. West. Soc. Weed Sci. Prog. Rpt. pg. III-55.</w:t>
      </w:r>
    </w:p>
    <w:p w14:paraId="58C5F4D4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3D4E48D9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 and D. L. </w:t>
      </w: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. 1994.  Interrupted </w:t>
      </w:r>
      <w:proofErr w:type="spellStart"/>
      <w:r>
        <w:rPr>
          <w:rFonts w:ascii="Times New Roman" w:hAnsi="Times New Roman"/>
          <w:sz w:val="24"/>
        </w:rPr>
        <w:t>windgrass</w:t>
      </w:r>
      <w:proofErr w:type="spellEnd"/>
      <w:r>
        <w:rPr>
          <w:rFonts w:ascii="Times New Roman" w:hAnsi="Times New Roman"/>
          <w:sz w:val="24"/>
        </w:rPr>
        <w:t xml:space="preserve"> control in established Kentucky bluegrass seed.  West. Soc. Weed Sci. Prog. Rpt. pg. III-32.</w:t>
      </w:r>
    </w:p>
    <w:p w14:paraId="7F4D92E1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5E08D113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Clough, G. and D. A. Ball. 1994.  Weed control in dry bulb onions for dehydration. West. Soc. Weed Sci. Prog. Rpt. pg. II-14.</w:t>
      </w:r>
    </w:p>
    <w:p w14:paraId="1349B22D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0D452DE2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Ball, D. A. and S. A. </w:t>
      </w:r>
      <w:proofErr w:type="spellStart"/>
      <w:r>
        <w:rPr>
          <w:rFonts w:ascii="Times New Roman" w:hAnsi="Times New Roman"/>
          <w:sz w:val="24"/>
        </w:rPr>
        <w:t>Reinertsen</w:t>
      </w:r>
      <w:proofErr w:type="spellEnd"/>
      <w:r>
        <w:rPr>
          <w:rFonts w:ascii="Times New Roman" w:hAnsi="Times New Roman"/>
          <w:sz w:val="24"/>
        </w:rPr>
        <w:t xml:space="preserve"> 1993.  Downy brome control in winter wheat with sequential treatments.  West. Soc. Weed Sci. Prog. Rpt.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155.</w:t>
      </w:r>
    </w:p>
    <w:p w14:paraId="31FE0028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7858DC30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 1993.  Wild oats control in winter wheat.  West. Soc. Weed Sci. Prog. Rpt.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151.</w:t>
      </w:r>
    </w:p>
    <w:p w14:paraId="04041F98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2D3CAAF7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 and E. E. Jacobsen 1993.  Influence of replanting regime on control of downy brome in winter wheat.  West. Soc. Weed Sci. Prog. Rpt.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153.</w:t>
      </w:r>
    </w:p>
    <w:p w14:paraId="0B7787AC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039C7EF8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 and G. Clough 1993.  Weed control in irrigated green peas.  West. Soc. Weed Sci. Prog. Rpt.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111.</w:t>
      </w:r>
    </w:p>
    <w:p w14:paraId="25BFAD63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456B78C5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 1993.  Weed control in red lentils.  West. Soc. Weed Sci. Prog. Rpt.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105.</w:t>
      </w:r>
    </w:p>
    <w:p w14:paraId="4704F42F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24188804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 1993.  Grass weed control in spring canola.  West. Soc. Weed Sci. Prog. Rpt.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75.</w:t>
      </w:r>
    </w:p>
    <w:p w14:paraId="5C26CC3B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5775D7E9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 1993.  Weed control and crop tolerance in white lupine.  West. Soc. Weed Sci. Prog. Rpt.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109.</w:t>
      </w:r>
    </w:p>
    <w:p w14:paraId="5EE8F5BC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2A282350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 and M. Stoltz 1993.  Metribuzin tolerance in tall fescue seed.  West. Soc. Weed Sci. Prog. Rpt.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103.</w:t>
      </w:r>
    </w:p>
    <w:p w14:paraId="60DF6AC2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760F853E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 1992.  Weed control in small-seeded red lentils.  West. Soc. Weed Sci. Prog. Rpt.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99.</w:t>
      </w:r>
    </w:p>
    <w:p w14:paraId="4C778386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1FFD8A04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 1992.  Weed control in white lupine.  West. Soc. Weed Sci. Prog. Rpt.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105.</w:t>
      </w:r>
    </w:p>
    <w:p w14:paraId="5CA4893A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2F3164BE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 1992.  Preplant incorporated and preemergence herbicide treatments for weed control in green peas for processing. West. Soc. Weed Sci. Prog. Rpt.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109.</w:t>
      </w:r>
    </w:p>
    <w:p w14:paraId="14F28B5E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37D94D6C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 1992.  Postemergence and complimentary herbicide treatments for weed control in green peas for processing.  West. Soc. Weed Sci. Prog. Rpt.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111.</w:t>
      </w:r>
    </w:p>
    <w:p w14:paraId="267BEB86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7B072B7F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D.A., M.J. Shaffer, E.E. Schweizer and P. </w:t>
      </w:r>
      <w:proofErr w:type="spellStart"/>
      <w:r>
        <w:rPr>
          <w:rFonts w:ascii="Times New Roman" w:hAnsi="Times New Roman"/>
          <w:sz w:val="24"/>
        </w:rPr>
        <w:t>Westra</w:t>
      </w:r>
      <w:proofErr w:type="spellEnd"/>
      <w:r>
        <w:rPr>
          <w:rFonts w:ascii="Times New Roman" w:hAnsi="Times New Roman"/>
          <w:sz w:val="24"/>
        </w:rPr>
        <w:t xml:space="preserve"> 1990.  Relative competitiveness of corn and redroot pigweed under conditions of water or nitrogen deficits.  West. Soc. of Weed Sci. Research Progress Rpt. pg. 281-282.</w:t>
      </w:r>
    </w:p>
    <w:p w14:paraId="5D1CB3B3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3126D0F1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Ball, D.A. and M.J. Shaffer 1990.  Computer Simulation of light, water and nitrogen competition between corn and redroot pigweed.  West. Soc. Weed Sci. Proceedings. Vol.43:74.</w:t>
      </w:r>
    </w:p>
    <w:p w14:paraId="392A6B25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2B5D29C2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Shaffer, M.J., and D.A. Ball  1990.  NLEAP model for nitrogen leaching.  Proceedings, Great Plains Soil Fert. Conf.  </w:t>
      </w:r>
      <w:proofErr w:type="spellStart"/>
      <w:r>
        <w:rPr>
          <w:rFonts w:ascii="Times New Roman" w:hAnsi="Times New Roman"/>
          <w:sz w:val="24"/>
        </w:rPr>
        <w:t>pg</w:t>
      </w:r>
      <w:proofErr w:type="spellEnd"/>
      <w:r>
        <w:rPr>
          <w:rFonts w:ascii="Times New Roman" w:hAnsi="Times New Roman"/>
          <w:sz w:val="24"/>
        </w:rPr>
        <w:t xml:space="preserve"> 145-151.</w:t>
      </w:r>
    </w:p>
    <w:p w14:paraId="3017BD9C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19D1E41D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D.A. and S.D. Miller 1989.  Influence of cropping history on soil seed bank and weed flora in corn.  Weed Sci. Soc. of Am. </w:t>
      </w:r>
      <w:proofErr w:type="spellStart"/>
      <w:r>
        <w:rPr>
          <w:rFonts w:ascii="Times New Roman" w:hAnsi="Times New Roman"/>
          <w:sz w:val="24"/>
        </w:rPr>
        <w:t>Abst</w:t>
      </w:r>
      <w:proofErr w:type="spellEnd"/>
      <w:r>
        <w:rPr>
          <w:rFonts w:ascii="Times New Roman" w:hAnsi="Times New Roman"/>
          <w:sz w:val="24"/>
        </w:rPr>
        <w:t>.,  Vol. 29:57.</w:t>
      </w:r>
    </w:p>
    <w:p w14:paraId="2428E93B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508834DB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D.A. and M.J. Shaffer 1989.  Simulation of Plant Community Interactions in Annual Row Cropping Systems.  </w:t>
      </w:r>
      <w:proofErr w:type="spellStart"/>
      <w:r>
        <w:rPr>
          <w:rFonts w:ascii="Times New Roman" w:hAnsi="Times New Roman"/>
          <w:sz w:val="24"/>
        </w:rPr>
        <w:t>Agron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Abst</w:t>
      </w:r>
      <w:proofErr w:type="spellEnd"/>
      <w:r>
        <w:rPr>
          <w:rFonts w:ascii="Times New Roman" w:hAnsi="Times New Roman"/>
          <w:sz w:val="24"/>
        </w:rPr>
        <w:t>., pg. 11</w:t>
      </w:r>
    </w:p>
    <w:p w14:paraId="146086C9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561F7C99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Miller, S.D., D.A. Ball and A.W. Dalrymple. 1989.  West. Soc. Weed Sci. Research Prog. Rpt., pg. 211,213,215,217,250,252,256,263,265,267,284,286,288,386,391,393,394,396. </w:t>
      </w:r>
    </w:p>
    <w:p w14:paraId="10FBE089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29E1B147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Miller, S.D., K.J. </w:t>
      </w:r>
      <w:proofErr w:type="spellStart"/>
      <w:r>
        <w:rPr>
          <w:rFonts w:ascii="Times New Roman" w:hAnsi="Times New Roman"/>
          <w:sz w:val="24"/>
        </w:rPr>
        <w:t>Fornstrom</w:t>
      </w:r>
      <w:proofErr w:type="spellEnd"/>
      <w:r>
        <w:rPr>
          <w:rFonts w:ascii="Times New Roman" w:hAnsi="Times New Roman"/>
          <w:sz w:val="24"/>
        </w:rPr>
        <w:t xml:space="preserve"> and D.A. Ball. 1988.  Effect of herbicide, seed placement and variety interactions on </w:t>
      </w:r>
      <w:proofErr w:type="spellStart"/>
      <w:r>
        <w:rPr>
          <w:rFonts w:ascii="Times New Roman" w:hAnsi="Times New Roman"/>
          <w:sz w:val="24"/>
        </w:rPr>
        <w:t>sugarbeet</w:t>
      </w:r>
      <w:proofErr w:type="spellEnd"/>
      <w:r>
        <w:rPr>
          <w:rFonts w:ascii="Times New Roman" w:hAnsi="Times New Roman"/>
          <w:sz w:val="24"/>
        </w:rPr>
        <w:t xml:space="preserve"> emergence.  </w:t>
      </w:r>
      <w:proofErr w:type="spellStart"/>
      <w:r>
        <w:rPr>
          <w:rFonts w:ascii="Times New Roman" w:hAnsi="Times New Roman"/>
          <w:sz w:val="24"/>
        </w:rPr>
        <w:t>Sugarbeet</w:t>
      </w:r>
      <w:proofErr w:type="spellEnd"/>
      <w:r>
        <w:rPr>
          <w:rFonts w:ascii="Times New Roman" w:hAnsi="Times New Roman"/>
          <w:sz w:val="24"/>
        </w:rPr>
        <w:t xml:space="preserve"> Research, 1988 prog. </w:t>
      </w:r>
      <w:proofErr w:type="spellStart"/>
      <w:r>
        <w:rPr>
          <w:rFonts w:ascii="Times New Roman" w:hAnsi="Times New Roman"/>
          <w:sz w:val="24"/>
        </w:rPr>
        <w:t>rpt</w:t>
      </w:r>
      <w:proofErr w:type="spellEnd"/>
      <w:r>
        <w:rPr>
          <w:rFonts w:ascii="Times New Roman" w:hAnsi="Times New Roman"/>
          <w:sz w:val="24"/>
        </w:rPr>
        <w:t>: 7-12.</w:t>
      </w:r>
    </w:p>
    <w:p w14:paraId="525AAB89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7B739031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Ball, D.A. and S.D. Miller. 1988.  A Comparison of Techniques for Estimation of Arable Soil Seed Banks and the Relationship to Weed Flora.  Proc. West. Soc. Weed Sci. Vol. 41.</w:t>
      </w:r>
    </w:p>
    <w:p w14:paraId="1B6F9772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2311BCC5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Miller, S.D., A.W. Dalrymple, D.A. Ball, J.M. Krall and </w:t>
      </w:r>
      <w:proofErr w:type="spellStart"/>
      <w:r>
        <w:rPr>
          <w:rFonts w:ascii="Times New Roman" w:hAnsi="Times New Roman"/>
          <w:sz w:val="24"/>
        </w:rPr>
        <w:t>K.J.Fornstrom</w:t>
      </w:r>
      <w:proofErr w:type="spellEnd"/>
      <w:r>
        <w:rPr>
          <w:rFonts w:ascii="Times New Roman" w:hAnsi="Times New Roman"/>
          <w:sz w:val="24"/>
        </w:rPr>
        <w:t xml:space="preserve"> 1988.  Weed Control in Agronomic Crops, 1988 Progress Report.  Univ. of Wyo. Ag. Exp. </w:t>
      </w:r>
      <w:proofErr w:type="spellStart"/>
      <w:r>
        <w:rPr>
          <w:rFonts w:ascii="Times New Roman" w:hAnsi="Times New Roman"/>
          <w:sz w:val="24"/>
        </w:rPr>
        <w:t>Stn.</w:t>
      </w:r>
      <w:proofErr w:type="spellEnd"/>
      <w:r>
        <w:rPr>
          <w:rFonts w:ascii="Times New Roman" w:hAnsi="Times New Roman"/>
          <w:sz w:val="24"/>
        </w:rPr>
        <w:t xml:space="preserve"> 150pp.</w:t>
      </w:r>
    </w:p>
    <w:p w14:paraId="7A83888F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231AE297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Ball, D.A. and S.D. Miller. 1987.  Influence of Weed Management Systems on Weed Species Composition in Wyoming Irrigated Row Crops.  Proc. West. Soc. Weed Sci., Vol. 40:112.</w:t>
      </w:r>
    </w:p>
    <w:p w14:paraId="59739272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41C60637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D.A and S.D. Miller. 1987.  Influence of Weed Management Practices on Weed Seed in the Soil.  </w:t>
      </w:r>
      <w:proofErr w:type="spellStart"/>
      <w:r>
        <w:rPr>
          <w:rFonts w:ascii="Times New Roman" w:hAnsi="Times New Roman"/>
          <w:sz w:val="24"/>
        </w:rPr>
        <w:t>Abst</w:t>
      </w:r>
      <w:proofErr w:type="spellEnd"/>
      <w:r>
        <w:rPr>
          <w:rFonts w:ascii="Times New Roman" w:hAnsi="Times New Roman"/>
          <w:sz w:val="24"/>
        </w:rPr>
        <w:t>. Weed Sci. Soc. Am., Vol. 27:44.</w:t>
      </w:r>
    </w:p>
    <w:p w14:paraId="64E94DE9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</w:p>
    <w:p w14:paraId="655ECCFE" w14:textId="77777777" w:rsidR="004A76E6" w:rsidRDefault="004A76E6" w:rsidP="0073790A">
      <w:pPr>
        <w:numPr>
          <w:ilvl w:val="0"/>
          <w:numId w:val="26"/>
        </w:numPr>
        <w:tabs>
          <w:tab w:val="left" w:pos="36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D.A., S.D. Miller, and H.P. Alley.  1985.  Influence of Spray Adjuvant and Spray Volume on </w:t>
      </w:r>
      <w:proofErr w:type="spellStart"/>
      <w:r>
        <w:rPr>
          <w:rFonts w:ascii="Times New Roman" w:hAnsi="Times New Roman"/>
          <w:sz w:val="24"/>
        </w:rPr>
        <w:t>Quackgrass</w:t>
      </w:r>
      <w:proofErr w:type="spellEnd"/>
      <w:r>
        <w:rPr>
          <w:rFonts w:ascii="Times New Roman" w:hAnsi="Times New Roman"/>
          <w:sz w:val="24"/>
        </w:rPr>
        <w:t xml:space="preserve"> Control With Glyphosate.  West. Soc. Weed Sci. Res. Prog. Rept., pg. 16. </w:t>
      </w:r>
    </w:p>
    <w:p w14:paraId="00EB14F4" w14:textId="77777777" w:rsidR="004A76E6" w:rsidRDefault="004A76E6" w:rsidP="0073790A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sz w:val="24"/>
        </w:rPr>
      </w:pPr>
    </w:p>
    <w:p w14:paraId="558F7E99" w14:textId="77777777" w:rsidR="004A76E6" w:rsidRDefault="004A76E6" w:rsidP="001934BF">
      <w:pPr>
        <w:pStyle w:val="TOC1"/>
        <w:tabs>
          <w:tab w:val="clear" w:pos="10080"/>
        </w:tabs>
        <w:suppressAutoHyphens/>
        <w:spacing w:before="0" w:after="0"/>
        <w:rPr>
          <w:b w:val="0"/>
          <w:caps w:val="0"/>
        </w:rPr>
      </w:pPr>
      <w:r>
        <w:rPr>
          <w:b w:val="0"/>
          <w:caps w:val="0"/>
        </w:rPr>
        <w:t>C.  PROFESSIONAL PRESENTATIONS</w:t>
      </w:r>
    </w:p>
    <w:p w14:paraId="7CF8A8FE" w14:textId="77777777" w:rsidR="004A76E6" w:rsidRDefault="004A76E6" w:rsidP="001934BF">
      <w:pPr>
        <w:suppressAutoHyphens/>
        <w:rPr>
          <w:rFonts w:ascii="Times New Roman" w:hAnsi="Times New Roman"/>
          <w:sz w:val="24"/>
        </w:rPr>
      </w:pPr>
    </w:p>
    <w:p w14:paraId="6A7815C7" w14:textId="77777777" w:rsidR="004A76E6" w:rsidRDefault="004A76E6" w:rsidP="001934BF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Invited International Presentations:</w:t>
      </w:r>
    </w:p>
    <w:p w14:paraId="1BE856BA" w14:textId="77777777" w:rsidR="004A76E6" w:rsidRDefault="004A76E6" w:rsidP="001934BF">
      <w:pPr>
        <w:rPr>
          <w:rFonts w:ascii="Times New Roman" w:hAnsi="Times New Roman"/>
          <w:sz w:val="24"/>
        </w:rPr>
      </w:pPr>
    </w:p>
    <w:p w14:paraId="3B53D278" w14:textId="77777777" w:rsidR="007A7371" w:rsidRDefault="007A7371" w:rsidP="007A7371">
      <w:pPr>
        <w:numPr>
          <w:ilvl w:val="0"/>
          <w:numId w:val="3"/>
        </w:numPr>
        <w:tabs>
          <w:tab w:val="clear" w:pos="360"/>
          <w:tab w:val="num" w:pos="540"/>
          <w:tab w:val="num" w:pos="720"/>
          <w:tab w:val="left" w:pos="1080"/>
        </w:tabs>
        <w:ind w:left="540" w:hanging="540"/>
        <w:rPr>
          <w:rFonts w:ascii="Times New Roman" w:hAnsi="Times New Roman"/>
          <w:sz w:val="24"/>
        </w:rPr>
      </w:pPr>
      <w:r w:rsidRPr="003B3F59">
        <w:rPr>
          <w:rFonts w:ascii="Times New Roman" w:hAnsi="Times New Roman"/>
          <w:sz w:val="24"/>
        </w:rPr>
        <w:t xml:space="preserve">Herbicide tolerance in </w:t>
      </w:r>
      <w:proofErr w:type="spellStart"/>
      <w:r w:rsidRPr="003B3F59">
        <w:rPr>
          <w:rFonts w:ascii="Times New Roman" w:hAnsi="Times New Roman"/>
          <w:sz w:val="24"/>
        </w:rPr>
        <w:t>imidazolinone</w:t>
      </w:r>
      <w:proofErr w:type="spellEnd"/>
      <w:r w:rsidRPr="003B3F59">
        <w:rPr>
          <w:rFonts w:ascii="Times New Roman" w:hAnsi="Times New Roman"/>
          <w:sz w:val="24"/>
        </w:rPr>
        <w:t xml:space="preserve">-resistant wheat for weed management in the </w:t>
      </w:r>
      <w:smartTag w:uri="urn:schemas-microsoft-com:office:smarttags" w:element="place">
        <w:r w:rsidRPr="003B3F59">
          <w:rPr>
            <w:rFonts w:ascii="Times New Roman" w:hAnsi="Times New Roman"/>
            <w:sz w:val="24"/>
          </w:rPr>
          <w:t>Pacific Northwest</w:t>
        </w:r>
      </w:smartTag>
      <w:r w:rsidRPr="003B3F59">
        <w:rPr>
          <w:rFonts w:ascii="Times New Roman" w:hAnsi="Times New Roman"/>
          <w:sz w:val="24"/>
        </w:rPr>
        <w:t xml:space="preserve">. 7th International Wheat Conf. 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B3F59">
            <w:rPr>
              <w:rFonts w:ascii="Times New Roman" w:hAnsi="Times New Roman"/>
              <w:sz w:val="24"/>
            </w:rPr>
            <w:t>Mar del Plata</w:t>
          </w:r>
        </w:smartTag>
        <w:r w:rsidRPr="003B3F5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Pr="003B3F59">
            <w:rPr>
              <w:rFonts w:ascii="Times New Roman" w:hAnsi="Times New Roman"/>
              <w:sz w:val="24"/>
            </w:rPr>
            <w:t>Argentina</w:t>
          </w:r>
        </w:smartTag>
      </w:smartTag>
      <w:r w:rsidRPr="003B3F5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November 29, 2005.</w:t>
      </w:r>
    </w:p>
    <w:p w14:paraId="19BE2894" w14:textId="77777777" w:rsidR="007A7371" w:rsidRDefault="007A7371" w:rsidP="007A7371">
      <w:pPr>
        <w:tabs>
          <w:tab w:val="left" w:pos="1080"/>
        </w:tabs>
        <w:rPr>
          <w:rFonts w:ascii="Times New Roman" w:hAnsi="Times New Roman"/>
          <w:sz w:val="24"/>
        </w:rPr>
      </w:pPr>
    </w:p>
    <w:p w14:paraId="2F276738" w14:textId="77777777" w:rsidR="007A7371" w:rsidRDefault="007A7371" w:rsidP="007A7371">
      <w:pPr>
        <w:numPr>
          <w:ilvl w:val="0"/>
          <w:numId w:val="3"/>
        </w:numPr>
        <w:tabs>
          <w:tab w:val="clear" w:pos="360"/>
          <w:tab w:val="left" w:pos="-1800"/>
          <w:tab w:val="num" w:pos="540"/>
          <w:tab w:val="num" w:pos="72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Herbicide resistance issues in the Pacific northwest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United States</w:t>
          </w:r>
        </w:smartTag>
      </w:smartTag>
      <w:r>
        <w:rPr>
          <w:rFonts w:ascii="Times New Roman" w:hAnsi="Times New Roman"/>
          <w:sz w:val="24"/>
        </w:rPr>
        <w:t xml:space="preserve">.  Seminar presentation in the Department of Agronomy and Agroecology.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Bueno Aires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Buenos Aires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Argentina</w:t>
          </w:r>
        </w:smartTag>
      </w:smartTag>
      <w:r>
        <w:rPr>
          <w:rFonts w:ascii="Times New Roman" w:hAnsi="Times New Roman"/>
          <w:sz w:val="24"/>
        </w:rPr>
        <w:t>. August 23, 2005.  25 participants.</w:t>
      </w:r>
    </w:p>
    <w:p w14:paraId="15AFA4B1" w14:textId="77777777" w:rsidR="007A7371" w:rsidRDefault="007A7371" w:rsidP="007A7371">
      <w:pPr>
        <w:tabs>
          <w:tab w:val="left" w:pos="1080"/>
        </w:tabs>
        <w:rPr>
          <w:rFonts w:ascii="Times New Roman" w:hAnsi="Times New Roman"/>
          <w:sz w:val="24"/>
        </w:rPr>
      </w:pPr>
    </w:p>
    <w:p w14:paraId="0E4DC982" w14:textId="77777777" w:rsidR="004A76E6" w:rsidRDefault="004A76E6" w:rsidP="00F7771A">
      <w:pPr>
        <w:numPr>
          <w:ilvl w:val="0"/>
          <w:numId w:val="3"/>
        </w:numPr>
        <w:tabs>
          <w:tab w:val="clear" w:pos="360"/>
          <w:tab w:val="left" w:pos="54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Predicting seed production of </w:t>
      </w:r>
      <w:r>
        <w:rPr>
          <w:rFonts w:ascii="Times New Roman" w:hAnsi="Times New Roman"/>
          <w:i/>
          <w:sz w:val="24"/>
        </w:rPr>
        <w:t>Bromus tectorum</w:t>
      </w:r>
      <w:r>
        <w:rPr>
          <w:rFonts w:ascii="Times New Roman" w:hAnsi="Times New Roman"/>
          <w:sz w:val="24"/>
        </w:rPr>
        <w:t xml:space="preserve"> using a simple growing degree-day model.  Invited speaker, III International Weed Science Congress. </w:t>
      </w:r>
      <w:proofErr w:type="spellStart"/>
      <w:r>
        <w:rPr>
          <w:rFonts w:ascii="Times New Roman" w:hAnsi="Times New Roman"/>
          <w:sz w:val="24"/>
        </w:rPr>
        <w:t>Foz</w:t>
      </w:r>
      <w:proofErr w:type="spellEnd"/>
      <w:r>
        <w:rPr>
          <w:rFonts w:ascii="Times New Roman" w:hAnsi="Times New Roman"/>
          <w:sz w:val="24"/>
        </w:rPr>
        <w:t xml:space="preserve"> Do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Iguassu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Brazil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6"/>
          <w:attr w:name="Day" w:val="7"/>
          <w:attr w:name="Year" w:val="2000"/>
        </w:smartTagPr>
        <w:r>
          <w:rPr>
            <w:rFonts w:ascii="Times New Roman" w:hAnsi="Times New Roman"/>
            <w:sz w:val="24"/>
          </w:rPr>
          <w:t>June 7, 2000</w:t>
        </w:r>
      </w:smartTag>
      <w:r>
        <w:rPr>
          <w:rFonts w:ascii="Times New Roman" w:hAnsi="Times New Roman"/>
          <w:sz w:val="24"/>
        </w:rPr>
        <w:t>.</w:t>
      </w:r>
    </w:p>
    <w:p w14:paraId="59384456" w14:textId="77777777" w:rsidR="004A76E6" w:rsidRDefault="004A76E6" w:rsidP="0088494F">
      <w:pPr>
        <w:tabs>
          <w:tab w:val="left" w:pos="540"/>
        </w:tabs>
        <w:suppressAutoHyphens/>
        <w:ind w:left="540" w:hanging="540"/>
        <w:rPr>
          <w:rFonts w:ascii="Times New Roman" w:hAnsi="Times New Roman"/>
          <w:sz w:val="24"/>
        </w:rPr>
      </w:pPr>
    </w:p>
    <w:p w14:paraId="5EA2755A" w14:textId="77777777" w:rsidR="004A76E6" w:rsidRDefault="004A76E6" w:rsidP="00F7771A">
      <w:pPr>
        <w:numPr>
          <w:ilvl w:val="0"/>
          <w:numId w:val="3"/>
        </w:numPr>
        <w:tabs>
          <w:tab w:val="clear" w:pos="360"/>
          <w:tab w:val="left" w:pos="54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Herbicide resistance management strategies.  Invited speaker, Monsanto Global Research Update.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Banff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Alberta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Canada</w:t>
          </w:r>
        </w:smartTag>
      </w:smartTag>
      <w:r>
        <w:rPr>
          <w:rFonts w:ascii="Times New Roman" w:hAnsi="Times New Roman"/>
          <w:sz w:val="24"/>
        </w:rPr>
        <w:t xml:space="preserve">,  </w:t>
      </w:r>
      <w:smartTag w:uri="urn:schemas-microsoft-com:office:smarttags" w:element="date">
        <w:smartTagPr>
          <w:attr w:name="Month" w:val="9"/>
          <w:attr w:name="Day" w:val="1"/>
          <w:attr w:name="Year" w:val="1999"/>
        </w:smartTagPr>
        <w:r>
          <w:rPr>
            <w:rFonts w:ascii="Times New Roman" w:hAnsi="Times New Roman"/>
            <w:sz w:val="24"/>
          </w:rPr>
          <w:t>September 1, 1999</w:t>
        </w:r>
      </w:smartTag>
      <w:r>
        <w:rPr>
          <w:rFonts w:ascii="Times New Roman" w:hAnsi="Times New Roman"/>
          <w:sz w:val="24"/>
        </w:rPr>
        <w:t>.</w:t>
      </w:r>
    </w:p>
    <w:p w14:paraId="197CDCEF" w14:textId="77777777" w:rsidR="004A76E6" w:rsidRDefault="004A76E6" w:rsidP="0088494F">
      <w:pPr>
        <w:tabs>
          <w:tab w:val="left" w:pos="540"/>
        </w:tabs>
        <w:ind w:left="540" w:hanging="540"/>
        <w:rPr>
          <w:rFonts w:ascii="Times New Roman" w:hAnsi="Times New Roman"/>
          <w:sz w:val="24"/>
        </w:rPr>
      </w:pPr>
    </w:p>
    <w:p w14:paraId="66346B21" w14:textId="77777777" w:rsidR="004A76E6" w:rsidRDefault="004A76E6" w:rsidP="00F7771A">
      <w:pPr>
        <w:numPr>
          <w:ilvl w:val="0"/>
          <w:numId w:val="3"/>
        </w:numPr>
        <w:tabs>
          <w:tab w:val="clear" w:pos="360"/>
          <w:tab w:val="left" w:pos="54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Weed Management in dryland crops in the western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U.S.</w:t>
          </w:r>
        </w:smartTag>
      </w:smartTag>
      <w:r>
        <w:rPr>
          <w:rFonts w:ascii="Times New Roman" w:hAnsi="Times New Roman"/>
          <w:sz w:val="24"/>
        </w:rPr>
        <w:t xml:space="preserve">  Invited seminar presenter,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China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Agricultural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Beijing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China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3"/>
          <w:attr w:name="Day" w:val="26"/>
          <w:attr w:name="Year" w:val="1999"/>
        </w:smartTagPr>
        <w:r>
          <w:rPr>
            <w:rFonts w:ascii="Times New Roman" w:hAnsi="Times New Roman"/>
            <w:sz w:val="24"/>
          </w:rPr>
          <w:t>March 26, 1999</w:t>
        </w:r>
      </w:smartTag>
    </w:p>
    <w:p w14:paraId="03FEB492" w14:textId="77777777" w:rsidR="004A76E6" w:rsidRDefault="004A76E6" w:rsidP="0088494F">
      <w:pPr>
        <w:tabs>
          <w:tab w:val="left" w:pos="540"/>
        </w:tabs>
        <w:ind w:left="540" w:hanging="540"/>
        <w:rPr>
          <w:rFonts w:ascii="Times New Roman" w:hAnsi="Times New Roman"/>
          <w:sz w:val="24"/>
        </w:rPr>
      </w:pPr>
    </w:p>
    <w:p w14:paraId="5D6207E0" w14:textId="77777777" w:rsidR="004A76E6" w:rsidRDefault="004A76E6" w:rsidP="00F7771A">
      <w:pPr>
        <w:numPr>
          <w:ilvl w:val="0"/>
          <w:numId w:val="3"/>
        </w:numPr>
        <w:tabs>
          <w:tab w:val="clear" w:pos="360"/>
          <w:tab w:val="left" w:pos="54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Experiments in wheat/fallow agroecosystems and implications for pest management. Invited speaker,  XIII International Plant Protection Congress.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The Hague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Netherlands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7"/>
          <w:attr w:name="Day" w:val="4"/>
          <w:attr w:name="Year" w:val="1995"/>
        </w:smartTagPr>
        <w:r>
          <w:rPr>
            <w:rFonts w:ascii="Times New Roman" w:hAnsi="Times New Roman"/>
            <w:sz w:val="24"/>
          </w:rPr>
          <w:t>July 4, 1995</w:t>
        </w:r>
      </w:smartTag>
      <w:r>
        <w:rPr>
          <w:rFonts w:ascii="Times New Roman" w:hAnsi="Times New Roman"/>
          <w:sz w:val="24"/>
        </w:rPr>
        <w:t>.</w:t>
      </w:r>
    </w:p>
    <w:p w14:paraId="14D4F71E" w14:textId="77777777" w:rsidR="00BB58EA" w:rsidRDefault="00BB58EA" w:rsidP="00BB58EA">
      <w:pPr>
        <w:tabs>
          <w:tab w:val="left" w:pos="540"/>
        </w:tabs>
        <w:rPr>
          <w:rFonts w:ascii="Times New Roman" w:hAnsi="Times New Roman"/>
          <w:sz w:val="24"/>
        </w:rPr>
      </w:pPr>
    </w:p>
    <w:p w14:paraId="4918EC1A" w14:textId="77777777" w:rsidR="004A76E6" w:rsidRDefault="004A76E6" w:rsidP="00F7771A">
      <w:pPr>
        <w:numPr>
          <w:ilvl w:val="0"/>
          <w:numId w:val="3"/>
        </w:numPr>
        <w:tabs>
          <w:tab w:val="clear" w:pos="360"/>
          <w:tab w:val="left" w:pos="540"/>
        </w:tabs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Nitrogen application timing for integrated management of </w:t>
      </w:r>
      <w:r>
        <w:rPr>
          <w:rFonts w:ascii="Times New Roman" w:hAnsi="Times New Roman"/>
          <w:i/>
          <w:sz w:val="24"/>
        </w:rPr>
        <w:t>Bromus tectorum</w:t>
      </w:r>
      <w:r>
        <w:rPr>
          <w:rFonts w:ascii="Times New Roman" w:hAnsi="Times New Roman"/>
          <w:sz w:val="24"/>
        </w:rPr>
        <w:t xml:space="preserve"> in winter wheat.  Invited poster presenter, XIII International Plant Protection Congress.,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The Hague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Netherlands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7"/>
          <w:attr w:name="Day" w:val="4"/>
          <w:attr w:name="Year" w:val="1995"/>
        </w:smartTagPr>
        <w:r>
          <w:rPr>
            <w:rFonts w:ascii="Times New Roman" w:hAnsi="Times New Roman"/>
            <w:sz w:val="24"/>
          </w:rPr>
          <w:t>July 4, 1995</w:t>
        </w:r>
      </w:smartTag>
      <w:r>
        <w:rPr>
          <w:rFonts w:ascii="Times New Roman" w:hAnsi="Times New Roman"/>
          <w:sz w:val="24"/>
        </w:rPr>
        <w:t>.</w:t>
      </w:r>
    </w:p>
    <w:p w14:paraId="5C266FBE" w14:textId="77777777" w:rsidR="00274446" w:rsidRDefault="00274446" w:rsidP="001934BF">
      <w:pPr>
        <w:jc w:val="both"/>
        <w:outlineLvl w:val="0"/>
        <w:rPr>
          <w:rFonts w:ascii="Times New Roman" w:hAnsi="Times New Roman"/>
          <w:b/>
          <w:sz w:val="24"/>
        </w:rPr>
      </w:pPr>
    </w:p>
    <w:p w14:paraId="4999C51B" w14:textId="77777777" w:rsidR="004A76E6" w:rsidRDefault="004A76E6" w:rsidP="001934BF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Invited National and Regional Presentations:</w:t>
      </w:r>
    </w:p>
    <w:p w14:paraId="2B2B8B08" w14:textId="77777777" w:rsidR="005153DD" w:rsidRDefault="005153DD" w:rsidP="001934BF">
      <w:pPr>
        <w:jc w:val="both"/>
        <w:outlineLvl w:val="0"/>
        <w:rPr>
          <w:rFonts w:ascii="Times New Roman" w:hAnsi="Times New Roman"/>
          <w:b/>
          <w:sz w:val="24"/>
        </w:rPr>
      </w:pPr>
    </w:p>
    <w:p w14:paraId="40816CCD" w14:textId="77777777" w:rsidR="00121E29" w:rsidRDefault="00121E29" w:rsidP="00C36364">
      <w:pPr>
        <w:pStyle w:val="NormalWeb"/>
        <w:numPr>
          <w:ilvl w:val="0"/>
          <w:numId w:val="7"/>
        </w:numPr>
        <w:tabs>
          <w:tab w:val="clear" w:pos="360"/>
          <w:tab w:val="left" w:pos="-1620"/>
          <w:tab w:val="num" w:pos="-630"/>
        </w:tabs>
        <w:spacing w:before="0" w:beforeAutospacing="0" w:after="120" w:afterAutospacing="0"/>
        <w:ind w:left="540" w:hanging="54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Downy brome plant growth and herbicide resistance modeling.  Western Society of Weed Science special symposium.  March 15, 2012.  Reno, NV.  50 attendees.</w:t>
      </w:r>
    </w:p>
    <w:p w14:paraId="4037C578" w14:textId="77777777" w:rsidR="00121E29" w:rsidRDefault="00121E29" w:rsidP="00C36364">
      <w:pPr>
        <w:pStyle w:val="NormalWeb"/>
        <w:numPr>
          <w:ilvl w:val="0"/>
          <w:numId w:val="7"/>
        </w:numPr>
        <w:tabs>
          <w:tab w:val="clear" w:pos="360"/>
          <w:tab w:val="left" w:pos="-1620"/>
          <w:tab w:val="num" w:pos="-630"/>
        </w:tabs>
        <w:spacing w:before="0" w:beforeAutospacing="0" w:after="120" w:afterAutospacing="0"/>
        <w:ind w:left="540" w:hanging="54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lastRenderedPageBreak/>
        <w:t>Glyphosate resistant weeds panel discussion.  PNW Direct-Seed Conference, Spokane, WA.  February 29, 2012.   75 attendees.</w:t>
      </w:r>
    </w:p>
    <w:p w14:paraId="369F73FF" w14:textId="77777777" w:rsidR="00C36364" w:rsidRDefault="00C36364" w:rsidP="00C36364">
      <w:pPr>
        <w:pStyle w:val="NormalWeb"/>
        <w:numPr>
          <w:ilvl w:val="0"/>
          <w:numId w:val="7"/>
        </w:numPr>
        <w:tabs>
          <w:tab w:val="clear" w:pos="360"/>
          <w:tab w:val="left" w:pos="-1620"/>
          <w:tab w:val="num" w:pos="-630"/>
        </w:tabs>
        <w:spacing w:before="0" w:beforeAutospacing="0" w:after="120" w:afterAutospacing="0"/>
        <w:ind w:left="540" w:hanging="54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Aminocyclopyrachlor herbicide research update.  DuPont industry update.  July 26, 2011.  Salt Lake City, UT.  30 attendees.</w:t>
      </w:r>
    </w:p>
    <w:p w14:paraId="1E31CA97" w14:textId="77777777" w:rsidR="00F369C3" w:rsidRDefault="00F369C3" w:rsidP="00C36364">
      <w:pPr>
        <w:pStyle w:val="NormalWeb"/>
        <w:numPr>
          <w:ilvl w:val="0"/>
          <w:numId w:val="7"/>
        </w:numPr>
        <w:tabs>
          <w:tab w:val="clear" w:pos="360"/>
          <w:tab w:val="left" w:pos="-1620"/>
          <w:tab w:val="num" w:pos="-630"/>
          <w:tab w:val="num" w:pos="540"/>
        </w:tabs>
        <w:spacing w:before="0" w:beforeAutospacing="0" w:after="120" w:afterAutospacing="0"/>
        <w:ind w:left="540" w:hanging="54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DuPont MAT28 research symposium.  Presented in Sonoma, CA, August 5, 2010.</w:t>
      </w:r>
    </w:p>
    <w:p w14:paraId="7735CB3C" w14:textId="77777777" w:rsidR="00A60EA9" w:rsidRPr="0023113C" w:rsidRDefault="00A60EA9" w:rsidP="00C36364">
      <w:pPr>
        <w:pStyle w:val="NormalWeb"/>
        <w:numPr>
          <w:ilvl w:val="0"/>
          <w:numId w:val="7"/>
        </w:numPr>
        <w:tabs>
          <w:tab w:val="clear" w:pos="360"/>
          <w:tab w:val="left" w:pos="-1620"/>
          <w:tab w:val="num" w:pos="-630"/>
          <w:tab w:val="num" w:pos="540"/>
        </w:tabs>
        <w:spacing w:before="0" w:beforeAutospacing="0" w:after="120" w:afterAutospacing="0"/>
        <w:ind w:left="540" w:hanging="540"/>
        <w:rPr>
          <w:rFonts w:ascii="Times New Roman" w:eastAsia="Times New Roman" w:hAnsi="Times New Roman" w:cs="Times New Roman"/>
          <w:szCs w:val="20"/>
        </w:rPr>
      </w:pPr>
      <w:r w:rsidRPr="0023113C">
        <w:rPr>
          <w:rFonts w:ascii="Times New Roman" w:eastAsia="Times New Roman" w:hAnsi="Times New Roman" w:cs="Times New Roman"/>
          <w:szCs w:val="20"/>
        </w:rPr>
        <w:t xml:space="preserve">BAS 800H research update. Presented at BASF technical meeting. </w:t>
      </w:r>
      <w:r>
        <w:rPr>
          <w:rFonts w:ascii="Times New Roman" w:eastAsia="Times New Roman" w:hAnsi="Times New Roman" w:cs="Times New Roman"/>
          <w:szCs w:val="20"/>
        </w:rPr>
        <w:t>Raleigh, NC</w:t>
      </w:r>
      <w:r w:rsidRPr="0023113C">
        <w:rPr>
          <w:rFonts w:ascii="Times New Roman" w:eastAsia="Times New Roman" w:hAnsi="Times New Roman" w:cs="Times New Roman"/>
          <w:szCs w:val="20"/>
        </w:rPr>
        <w:t xml:space="preserve"> . </w:t>
      </w:r>
      <w:r>
        <w:rPr>
          <w:rFonts w:ascii="Times New Roman" w:eastAsia="Times New Roman" w:hAnsi="Times New Roman" w:cs="Times New Roman"/>
          <w:szCs w:val="20"/>
        </w:rPr>
        <w:t>October 20, 2009.</w:t>
      </w:r>
    </w:p>
    <w:p w14:paraId="65C2A878" w14:textId="77777777" w:rsidR="00A60EA9" w:rsidRPr="0023113C" w:rsidRDefault="00A60EA9" w:rsidP="00C36364">
      <w:pPr>
        <w:pStyle w:val="NormalWeb"/>
        <w:numPr>
          <w:ilvl w:val="0"/>
          <w:numId w:val="7"/>
        </w:numPr>
        <w:tabs>
          <w:tab w:val="clear" w:pos="360"/>
          <w:tab w:val="left" w:pos="-1620"/>
          <w:tab w:val="num" w:pos="-630"/>
          <w:tab w:val="num" w:pos="540"/>
        </w:tabs>
        <w:spacing w:before="0" w:beforeAutospacing="0" w:after="120" w:afterAutospacing="0"/>
        <w:ind w:left="540" w:hanging="540"/>
        <w:rPr>
          <w:rFonts w:ascii="Times New Roman" w:eastAsia="Times New Roman" w:hAnsi="Times New Roman" w:cs="Times New Roman"/>
          <w:szCs w:val="20"/>
        </w:rPr>
      </w:pPr>
      <w:r w:rsidRPr="0023113C">
        <w:rPr>
          <w:rFonts w:ascii="Times New Roman" w:eastAsia="Times New Roman" w:hAnsi="Times New Roman" w:cs="Times New Roman"/>
          <w:szCs w:val="20"/>
        </w:rPr>
        <w:t xml:space="preserve">BAS 800H research update. Presented at BASF technical meeting. </w:t>
      </w:r>
      <w:r>
        <w:rPr>
          <w:rFonts w:ascii="Times New Roman" w:eastAsia="Times New Roman" w:hAnsi="Times New Roman" w:cs="Times New Roman"/>
          <w:szCs w:val="20"/>
        </w:rPr>
        <w:t>Raleigh, NC</w:t>
      </w:r>
      <w:r w:rsidRPr="0023113C">
        <w:rPr>
          <w:rFonts w:ascii="Times New Roman" w:eastAsia="Times New Roman" w:hAnsi="Times New Roman" w:cs="Times New Roman"/>
          <w:szCs w:val="20"/>
        </w:rPr>
        <w:t xml:space="preserve"> . </w:t>
      </w:r>
      <w:r>
        <w:rPr>
          <w:rFonts w:ascii="Times New Roman" w:eastAsia="Times New Roman" w:hAnsi="Times New Roman" w:cs="Times New Roman"/>
          <w:szCs w:val="20"/>
        </w:rPr>
        <w:t>March 30, 2009.</w:t>
      </w:r>
    </w:p>
    <w:p w14:paraId="77C5DE2E" w14:textId="77777777" w:rsidR="0023113C" w:rsidRDefault="0023113C" w:rsidP="00C36364">
      <w:pPr>
        <w:pStyle w:val="NormalWeb"/>
        <w:numPr>
          <w:ilvl w:val="0"/>
          <w:numId w:val="7"/>
        </w:numPr>
        <w:tabs>
          <w:tab w:val="clear" w:pos="360"/>
          <w:tab w:val="center" w:pos="-1620"/>
          <w:tab w:val="num" w:pos="-630"/>
          <w:tab w:val="left" w:pos="540"/>
        </w:tabs>
        <w:spacing w:before="0" w:beforeAutospacing="0" w:after="120" w:afterAutospacing="0"/>
        <w:ind w:left="540" w:hanging="540"/>
        <w:rPr>
          <w:rFonts w:ascii="Times New Roman" w:eastAsia="Times New Roman" w:hAnsi="Times New Roman" w:cs="Times New Roman"/>
          <w:szCs w:val="20"/>
        </w:rPr>
      </w:pPr>
      <w:proofErr w:type="spellStart"/>
      <w:r>
        <w:rPr>
          <w:rFonts w:ascii="Times New Roman" w:eastAsia="Times New Roman" w:hAnsi="Times New Roman" w:cs="Times New Roman"/>
          <w:szCs w:val="20"/>
        </w:rPr>
        <w:t>Arysta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</w:rPr>
        <w:t>LifeScience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Co. Flucarbazone herbicide technical review.  Denver, CO.  January 5-6, 2009.  </w:t>
      </w:r>
    </w:p>
    <w:p w14:paraId="7CE97BB3" w14:textId="77777777" w:rsidR="0023113C" w:rsidRDefault="0023113C" w:rsidP="00C36364">
      <w:pPr>
        <w:pStyle w:val="NormalWeb"/>
        <w:numPr>
          <w:ilvl w:val="0"/>
          <w:numId w:val="7"/>
        </w:numPr>
        <w:tabs>
          <w:tab w:val="clear" w:pos="360"/>
          <w:tab w:val="left" w:pos="-1620"/>
          <w:tab w:val="num" w:pos="-630"/>
          <w:tab w:val="num" w:pos="540"/>
        </w:tabs>
        <w:spacing w:before="0" w:beforeAutospacing="0" w:after="120" w:afterAutospacing="0"/>
        <w:ind w:left="540" w:hanging="540"/>
        <w:rPr>
          <w:rFonts w:ascii="Times New Roman" w:eastAsia="Times New Roman" w:hAnsi="Times New Roman" w:cs="Times New Roman"/>
          <w:szCs w:val="20"/>
        </w:rPr>
      </w:pPr>
      <w:r w:rsidRPr="0023113C">
        <w:rPr>
          <w:rFonts w:ascii="Times New Roman" w:eastAsia="Times New Roman" w:hAnsi="Times New Roman" w:cs="Times New Roman"/>
          <w:szCs w:val="20"/>
        </w:rPr>
        <w:t xml:space="preserve">Dow AgroSciences </w:t>
      </w:r>
      <w:proofErr w:type="spellStart"/>
      <w:r>
        <w:rPr>
          <w:rFonts w:ascii="Times New Roman" w:eastAsia="Times New Roman" w:hAnsi="Times New Roman" w:cs="Times New Roman"/>
          <w:szCs w:val="20"/>
        </w:rPr>
        <w:t>pyroxsulam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research e</w:t>
      </w:r>
      <w:r w:rsidRPr="0023113C">
        <w:rPr>
          <w:rFonts w:ascii="Times New Roman" w:eastAsia="Times New Roman" w:hAnsi="Times New Roman" w:cs="Times New Roman"/>
          <w:szCs w:val="20"/>
        </w:rPr>
        <w:t>xchange meeting</w:t>
      </w:r>
      <w:r>
        <w:rPr>
          <w:rFonts w:ascii="Times New Roman" w:eastAsia="Times New Roman" w:hAnsi="Times New Roman" w:cs="Times New Roman"/>
          <w:szCs w:val="20"/>
        </w:rPr>
        <w:t xml:space="preserve">.  Phoenix, AZ. </w:t>
      </w:r>
      <w:r w:rsidRPr="0023113C">
        <w:rPr>
          <w:rFonts w:ascii="Times New Roman" w:eastAsia="Times New Roman" w:hAnsi="Times New Roman" w:cs="Times New Roman"/>
          <w:szCs w:val="20"/>
        </w:rPr>
        <w:t>November 17</w:t>
      </w:r>
      <w:r>
        <w:rPr>
          <w:rFonts w:ascii="Times New Roman" w:eastAsia="Times New Roman" w:hAnsi="Times New Roman" w:cs="Times New Roman"/>
          <w:szCs w:val="20"/>
        </w:rPr>
        <w:t>-19, 2008.</w:t>
      </w:r>
    </w:p>
    <w:p w14:paraId="243B7EEF" w14:textId="77777777" w:rsidR="00707682" w:rsidRPr="0023113C" w:rsidRDefault="00707682" w:rsidP="00C36364">
      <w:pPr>
        <w:pStyle w:val="NormalWeb"/>
        <w:numPr>
          <w:ilvl w:val="0"/>
          <w:numId w:val="7"/>
        </w:numPr>
        <w:tabs>
          <w:tab w:val="clear" w:pos="360"/>
          <w:tab w:val="left" w:pos="-1620"/>
          <w:tab w:val="num" w:pos="-630"/>
          <w:tab w:val="num" w:pos="540"/>
        </w:tabs>
        <w:spacing w:before="0" w:beforeAutospacing="0" w:after="120" w:afterAutospacing="0"/>
        <w:ind w:left="540" w:hanging="540"/>
        <w:rPr>
          <w:rFonts w:ascii="Times New Roman" w:eastAsia="Times New Roman" w:hAnsi="Times New Roman" w:cs="Times New Roman"/>
          <w:szCs w:val="20"/>
        </w:rPr>
      </w:pPr>
      <w:r w:rsidRPr="0023113C">
        <w:rPr>
          <w:rFonts w:ascii="Times New Roman" w:eastAsia="Times New Roman" w:hAnsi="Times New Roman" w:cs="Times New Roman"/>
          <w:szCs w:val="20"/>
        </w:rPr>
        <w:t xml:space="preserve">BAS 800H research update. Presented at BASF technical meeting. Pendleton, OR . </w:t>
      </w:r>
      <w:r>
        <w:rPr>
          <w:rFonts w:ascii="Times New Roman" w:eastAsia="Times New Roman" w:hAnsi="Times New Roman" w:cs="Times New Roman"/>
          <w:szCs w:val="20"/>
        </w:rPr>
        <w:t>June 2, 2008</w:t>
      </w:r>
      <w:r w:rsidRPr="0023113C">
        <w:rPr>
          <w:rFonts w:ascii="Times New Roman" w:eastAsia="Times New Roman" w:hAnsi="Times New Roman" w:cs="Times New Roman"/>
          <w:szCs w:val="20"/>
        </w:rPr>
        <w:t>.</w:t>
      </w:r>
    </w:p>
    <w:p w14:paraId="198168E0" w14:textId="77777777" w:rsidR="00103D32" w:rsidRDefault="00103D32" w:rsidP="00C36364">
      <w:pPr>
        <w:pStyle w:val="NormalWeb"/>
        <w:numPr>
          <w:ilvl w:val="0"/>
          <w:numId w:val="7"/>
        </w:numPr>
        <w:tabs>
          <w:tab w:val="clear" w:pos="360"/>
          <w:tab w:val="center" w:pos="-1620"/>
          <w:tab w:val="num" w:pos="-630"/>
          <w:tab w:val="left" w:pos="540"/>
        </w:tabs>
        <w:spacing w:before="0" w:beforeAutospacing="0" w:after="120" w:afterAutospacing="0"/>
        <w:ind w:left="540" w:hanging="547"/>
        <w:rPr>
          <w:rFonts w:ascii="Times New Roman" w:eastAsia="Times New Roman" w:hAnsi="Times New Roman" w:cs="Times New Roman"/>
          <w:szCs w:val="20"/>
        </w:rPr>
      </w:pPr>
      <w:proofErr w:type="spellStart"/>
      <w:r>
        <w:rPr>
          <w:rFonts w:ascii="Times New Roman" w:eastAsia="Times New Roman" w:hAnsi="Times New Roman" w:cs="Times New Roman"/>
          <w:szCs w:val="20"/>
        </w:rPr>
        <w:t>Arysta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</w:rPr>
        <w:t>LifeScience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Co. </w:t>
      </w:r>
      <w:r w:rsidR="00D20E8C">
        <w:rPr>
          <w:rFonts w:ascii="Times New Roman" w:eastAsia="Times New Roman" w:hAnsi="Times New Roman" w:cs="Times New Roman"/>
          <w:szCs w:val="20"/>
        </w:rPr>
        <w:t>F</w:t>
      </w:r>
      <w:r>
        <w:rPr>
          <w:rFonts w:ascii="Times New Roman" w:eastAsia="Times New Roman" w:hAnsi="Times New Roman" w:cs="Times New Roman"/>
          <w:szCs w:val="20"/>
        </w:rPr>
        <w:t xml:space="preserve">lucarbazone herbicide technical review.  Denver, CO.  January 7-8, 2008.  </w:t>
      </w:r>
    </w:p>
    <w:p w14:paraId="14A108E2" w14:textId="77777777" w:rsidR="00274446" w:rsidRPr="00E91BBE" w:rsidRDefault="00274446" w:rsidP="00C36364">
      <w:pPr>
        <w:numPr>
          <w:ilvl w:val="0"/>
          <w:numId w:val="7"/>
        </w:numPr>
        <w:tabs>
          <w:tab w:val="clear" w:pos="360"/>
          <w:tab w:val="left" w:pos="-1620"/>
          <w:tab w:val="left" w:pos="-1080"/>
          <w:tab w:val="num" w:pos="-630"/>
        </w:tabs>
        <w:suppressAutoHyphens/>
        <w:spacing w:after="120"/>
        <w:ind w:left="540" w:hanging="540"/>
        <w:rPr>
          <w:rFonts w:ascii="Times New Roman" w:hAnsi="Times New Roman"/>
          <w:sz w:val="24"/>
        </w:rPr>
      </w:pPr>
      <w:r w:rsidRPr="00E91BBE">
        <w:rPr>
          <w:rFonts w:ascii="Times New Roman" w:hAnsi="Times New Roman"/>
          <w:sz w:val="24"/>
        </w:rPr>
        <w:t xml:space="preserve">BAS 800H research update. Presented at BASF technical meeting. Lethbridge, Alberta. </w:t>
      </w:r>
      <w:r>
        <w:rPr>
          <w:rFonts w:ascii="Times New Roman" w:hAnsi="Times New Roman"/>
          <w:sz w:val="24"/>
        </w:rPr>
        <w:t>August 2</w:t>
      </w:r>
      <w:r w:rsidRPr="00E91BBE">
        <w:rPr>
          <w:rFonts w:ascii="Times New Roman" w:hAnsi="Times New Roman"/>
          <w:sz w:val="24"/>
        </w:rPr>
        <w:t>7, 200</w:t>
      </w:r>
      <w:r>
        <w:rPr>
          <w:rFonts w:ascii="Times New Roman" w:hAnsi="Times New Roman"/>
          <w:sz w:val="24"/>
        </w:rPr>
        <w:t>7</w:t>
      </w:r>
      <w:r w:rsidRPr="00E91BBE">
        <w:rPr>
          <w:rFonts w:ascii="Times New Roman" w:hAnsi="Times New Roman"/>
          <w:sz w:val="24"/>
        </w:rPr>
        <w:t>.</w:t>
      </w:r>
    </w:p>
    <w:p w14:paraId="00DE7FBA" w14:textId="77777777" w:rsidR="00E21B39" w:rsidRPr="00E91BBE" w:rsidRDefault="00E21B39" w:rsidP="00C36364">
      <w:pPr>
        <w:numPr>
          <w:ilvl w:val="0"/>
          <w:numId w:val="7"/>
        </w:numPr>
        <w:tabs>
          <w:tab w:val="clear" w:pos="360"/>
          <w:tab w:val="left" w:pos="-1620"/>
          <w:tab w:val="left" w:pos="-1080"/>
          <w:tab w:val="num" w:pos="-630"/>
          <w:tab w:val="num" w:pos="540"/>
        </w:tabs>
        <w:suppressAutoHyphens/>
        <w:spacing w:after="120"/>
        <w:ind w:left="540" w:hanging="540"/>
        <w:rPr>
          <w:rFonts w:ascii="Times New Roman" w:hAnsi="Times New Roman"/>
          <w:sz w:val="24"/>
        </w:rPr>
      </w:pPr>
      <w:r w:rsidRPr="00E91BBE">
        <w:rPr>
          <w:rFonts w:ascii="Times New Roman" w:hAnsi="Times New Roman"/>
          <w:sz w:val="24"/>
        </w:rPr>
        <w:t xml:space="preserve">BAS 800H research update. Presented at BASF technical meeting. Lethbridge, Alberta. </w:t>
      </w:r>
      <w:r>
        <w:rPr>
          <w:rFonts w:ascii="Times New Roman" w:hAnsi="Times New Roman"/>
          <w:sz w:val="24"/>
        </w:rPr>
        <w:t>June 6</w:t>
      </w:r>
      <w:r w:rsidRPr="00E91BBE">
        <w:rPr>
          <w:rFonts w:ascii="Times New Roman" w:hAnsi="Times New Roman"/>
          <w:sz w:val="24"/>
        </w:rPr>
        <w:t>, 200</w:t>
      </w:r>
      <w:r>
        <w:rPr>
          <w:rFonts w:ascii="Times New Roman" w:hAnsi="Times New Roman"/>
          <w:sz w:val="24"/>
        </w:rPr>
        <w:t>7</w:t>
      </w:r>
      <w:r w:rsidRPr="00E91BBE">
        <w:rPr>
          <w:rFonts w:ascii="Times New Roman" w:hAnsi="Times New Roman"/>
          <w:sz w:val="24"/>
        </w:rPr>
        <w:t>.</w:t>
      </w:r>
    </w:p>
    <w:p w14:paraId="72D6A9D4" w14:textId="77777777" w:rsidR="007A7371" w:rsidRPr="007A7371" w:rsidRDefault="007A7371" w:rsidP="00C36364">
      <w:pPr>
        <w:numPr>
          <w:ilvl w:val="0"/>
          <w:numId w:val="7"/>
        </w:numPr>
        <w:tabs>
          <w:tab w:val="clear" w:pos="360"/>
          <w:tab w:val="left" w:pos="-1620"/>
          <w:tab w:val="left" w:pos="-1080"/>
          <w:tab w:val="num" w:pos="-630"/>
          <w:tab w:val="num" w:pos="540"/>
        </w:tabs>
        <w:suppressAutoHyphens/>
        <w:spacing w:after="120"/>
        <w:ind w:left="540" w:hanging="540"/>
        <w:rPr>
          <w:rFonts w:ascii="Times New Roman" w:hAnsi="Times New Roman"/>
          <w:sz w:val="24"/>
        </w:rPr>
      </w:pPr>
      <w:r w:rsidRPr="007A7371">
        <w:rPr>
          <w:rFonts w:ascii="Times New Roman" w:hAnsi="Times New Roman"/>
          <w:sz w:val="24"/>
        </w:rPr>
        <w:t>Dow AgroSciences company technical meeting to discuss weed management issues in Pacific northwest wheat.  Indianapolis, IN.  January 24, 2007.  24 participants.</w:t>
      </w:r>
    </w:p>
    <w:p w14:paraId="303E311D" w14:textId="77777777" w:rsidR="007A7371" w:rsidRPr="00E91BBE" w:rsidRDefault="007A7371" w:rsidP="00C36364">
      <w:pPr>
        <w:numPr>
          <w:ilvl w:val="0"/>
          <w:numId w:val="7"/>
        </w:numPr>
        <w:tabs>
          <w:tab w:val="clear" w:pos="360"/>
          <w:tab w:val="left" w:pos="-1620"/>
          <w:tab w:val="left" w:pos="-1080"/>
          <w:tab w:val="num" w:pos="-630"/>
          <w:tab w:val="num" w:pos="540"/>
        </w:tabs>
        <w:suppressAutoHyphens/>
        <w:spacing w:after="120"/>
        <w:ind w:left="540" w:hanging="540"/>
        <w:rPr>
          <w:rFonts w:ascii="Times New Roman" w:hAnsi="Times New Roman"/>
          <w:sz w:val="24"/>
        </w:rPr>
      </w:pPr>
      <w:r w:rsidRPr="00E91BBE">
        <w:rPr>
          <w:rFonts w:ascii="Times New Roman" w:hAnsi="Times New Roman"/>
          <w:sz w:val="24"/>
        </w:rPr>
        <w:t>Dryland agriculture and weed management in Argentina, Invited oral presentation for Oregon Society of Weed Science Annual Conference.  October 17, 2006.</w:t>
      </w:r>
    </w:p>
    <w:p w14:paraId="5CEEF7BB" w14:textId="77777777" w:rsidR="007A7371" w:rsidRPr="00E91BBE" w:rsidRDefault="007A7371" w:rsidP="00C36364">
      <w:pPr>
        <w:numPr>
          <w:ilvl w:val="0"/>
          <w:numId w:val="7"/>
        </w:numPr>
        <w:tabs>
          <w:tab w:val="clear" w:pos="360"/>
          <w:tab w:val="left" w:pos="-1620"/>
          <w:tab w:val="left" w:pos="-1080"/>
          <w:tab w:val="num" w:pos="-630"/>
          <w:tab w:val="num" w:pos="540"/>
        </w:tabs>
        <w:suppressAutoHyphens/>
        <w:spacing w:before="120"/>
        <w:ind w:left="540" w:hanging="540"/>
        <w:rPr>
          <w:rFonts w:ascii="Times New Roman" w:hAnsi="Times New Roman"/>
          <w:sz w:val="24"/>
        </w:rPr>
      </w:pPr>
      <w:r w:rsidRPr="00E91BBE">
        <w:rPr>
          <w:rFonts w:ascii="Times New Roman" w:hAnsi="Times New Roman"/>
          <w:sz w:val="24"/>
        </w:rPr>
        <w:t>BAS 800H research update. Presented at BASF technical meeting. Raleigh, NC. August 29, 2006.</w:t>
      </w:r>
    </w:p>
    <w:p w14:paraId="56A2A4BD" w14:textId="77777777" w:rsidR="007A7371" w:rsidRPr="00E91BBE" w:rsidRDefault="007A7371" w:rsidP="00C36364">
      <w:pPr>
        <w:numPr>
          <w:ilvl w:val="0"/>
          <w:numId w:val="7"/>
        </w:numPr>
        <w:tabs>
          <w:tab w:val="clear" w:pos="360"/>
          <w:tab w:val="left" w:pos="-1620"/>
          <w:tab w:val="left" w:pos="-1080"/>
          <w:tab w:val="num" w:pos="-630"/>
          <w:tab w:val="num" w:pos="540"/>
        </w:tabs>
        <w:suppressAutoHyphens/>
        <w:spacing w:before="120"/>
        <w:ind w:left="540" w:hanging="540"/>
        <w:rPr>
          <w:rFonts w:ascii="Times New Roman" w:hAnsi="Times New Roman"/>
          <w:sz w:val="24"/>
        </w:rPr>
      </w:pPr>
      <w:r w:rsidRPr="00E91BBE">
        <w:rPr>
          <w:rFonts w:ascii="Times New Roman" w:hAnsi="Times New Roman"/>
          <w:sz w:val="24"/>
        </w:rPr>
        <w:t>BAS 800H research update. Presented at BASF technical meeting. Lethbridge, Alberta. June 7, 2006.</w:t>
      </w:r>
    </w:p>
    <w:p w14:paraId="3896BE67" w14:textId="77777777" w:rsidR="00642AD0" w:rsidRDefault="00642AD0" w:rsidP="00C36364">
      <w:pPr>
        <w:numPr>
          <w:ilvl w:val="0"/>
          <w:numId w:val="7"/>
        </w:numPr>
        <w:tabs>
          <w:tab w:val="clear" w:pos="360"/>
          <w:tab w:val="num" w:pos="-630"/>
          <w:tab w:val="left" w:pos="540"/>
        </w:tabs>
        <w:suppressAutoHyphens/>
        <w:spacing w:before="120"/>
        <w:ind w:left="540" w:hanging="5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Procar</w:t>
      </w:r>
      <w:r w:rsidR="000C3C82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azone</w:t>
      </w:r>
      <w:proofErr w:type="spellEnd"/>
      <w:r>
        <w:rPr>
          <w:rFonts w:ascii="Times New Roman" w:hAnsi="Times New Roman"/>
          <w:sz w:val="24"/>
        </w:rPr>
        <w:t xml:space="preserve">-sodium weed control and effects on Kentucky bluegrass seed production.  Invited speaker at a </w:t>
      </w:r>
      <w:proofErr w:type="spellStart"/>
      <w:r>
        <w:rPr>
          <w:rFonts w:ascii="Times New Roman" w:hAnsi="Times New Roman"/>
          <w:sz w:val="24"/>
        </w:rPr>
        <w:t>Arvesta</w:t>
      </w:r>
      <w:proofErr w:type="spellEnd"/>
      <w:r>
        <w:rPr>
          <w:rFonts w:ascii="Times New Roman" w:hAnsi="Times New Roman"/>
          <w:sz w:val="24"/>
        </w:rPr>
        <w:t xml:space="preserve"> Co. technical symposium.  Colorado Springs, CO.  March 12, 2004.</w:t>
      </w:r>
    </w:p>
    <w:p w14:paraId="0A1343CC" w14:textId="77777777" w:rsidR="002238FE" w:rsidRDefault="002238FE" w:rsidP="00C36364">
      <w:pPr>
        <w:numPr>
          <w:ilvl w:val="0"/>
          <w:numId w:val="7"/>
        </w:numPr>
        <w:tabs>
          <w:tab w:val="clear" w:pos="360"/>
          <w:tab w:val="num" w:pos="-630"/>
          <w:tab w:val="left" w:pos="540"/>
        </w:tabs>
        <w:suppressAutoHyphens/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Biology and control of rattail fescue.  Invited speaker, PNW Direct Seed Conference, Pendleton OR.  January 9, 2004. </w:t>
      </w:r>
    </w:p>
    <w:p w14:paraId="201C9C70" w14:textId="77777777" w:rsidR="002238FE" w:rsidRDefault="002238FE" w:rsidP="00C36364">
      <w:pPr>
        <w:numPr>
          <w:ilvl w:val="0"/>
          <w:numId w:val="7"/>
        </w:numPr>
        <w:tabs>
          <w:tab w:val="clear" w:pos="360"/>
          <w:tab w:val="num" w:pos="-630"/>
          <w:tab w:val="left" w:pos="540"/>
        </w:tabs>
        <w:suppressAutoHyphens/>
        <w:spacing w:before="120"/>
        <w:ind w:left="540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Biology and control of rattail fescue.  Invited speaker, Washington State Weed Control Conference, Yakima, WA.  November 6, 2003. </w:t>
      </w:r>
    </w:p>
    <w:p w14:paraId="04AA386D" w14:textId="77777777" w:rsidR="00D645B5" w:rsidRDefault="00D645B5" w:rsidP="00C36364">
      <w:pPr>
        <w:numPr>
          <w:ilvl w:val="0"/>
          <w:numId w:val="7"/>
        </w:numPr>
        <w:tabs>
          <w:tab w:val="clear" w:pos="360"/>
          <w:tab w:val="num" w:pos="-630"/>
          <w:tab w:val="left" w:pos="540"/>
        </w:tabs>
        <w:spacing w:before="120"/>
        <w:ind w:left="540" w:hanging="54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Alternatives to glyphosate for weed control in fallow.  Invited speaker, Oregon Society of Weed Science.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Hood River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>.  October 21, 2003.</w:t>
      </w:r>
    </w:p>
    <w:p w14:paraId="114368DE" w14:textId="77777777" w:rsidR="003064EF" w:rsidRDefault="004D59B5" w:rsidP="00F7771A">
      <w:pPr>
        <w:numPr>
          <w:ilvl w:val="0"/>
          <w:numId w:val="7"/>
        </w:numPr>
        <w:tabs>
          <w:tab w:val="clear" w:pos="360"/>
          <w:tab w:val="left" w:pos="540"/>
        </w:tabs>
        <w:suppressAutoHyphens/>
        <w:spacing w:before="120"/>
        <w:ind w:left="540" w:hanging="5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Trinexapac</w:t>
      </w:r>
      <w:proofErr w:type="spellEnd"/>
      <w:r>
        <w:rPr>
          <w:rFonts w:ascii="Times New Roman" w:hAnsi="Times New Roman"/>
          <w:sz w:val="24"/>
        </w:rPr>
        <w:t xml:space="preserve">-ethyl growth regulator effects on Kentucky bluegrass and tall fescue seed production.  Invited speaker at a Syngenta Crop Protection Inc. technical symposium.  </w:t>
      </w:r>
      <w:r w:rsidR="003064EF">
        <w:rPr>
          <w:rFonts w:ascii="Times New Roman" w:hAnsi="Times New Roman"/>
          <w:sz w:val="24"/>
        </w:rPr>
        <w:t xml:space="preserve">Corvallis, OR.  February 25, 2003.  </w:t>
      </w:r>
    </w:p>
    <w:p w14:paraId="621ADA1F" w14:textId="77777777" w:rsidR="00051853" w:rsidRDefault="00051853" w:rsidP="00F7771A">
      <w:pPr>
        <w:numPr>
          <w:ilvl w:val="0"/>
          <w:numId w:val="7"/>
        </w:numPr>
        <w:tabs>
          <w:tab w:val="clear" w:pos="360"/>
          <w:tab w:val="left" w:pos="540"/>
        </w:tabs>
        <w:suppressAutoHyphens/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Vegetation management during fallow periods in direct-seed cropping systems.  Invited presenter at the PNW Direct Seed Conference.  Pasco, WA. January 10, 2003.</w:t>
      </w:r>
    </w:p>
    <w:p w14:paraId="3B2ED06C" w14:textId="77777777" w:rsidR="004A76E6" w:rsidRDefault="004A76E6" w:rsidP="00F7771A">
      <w:pPr>
        <w:pStyle w:val="BodyText3"/>
        <w:numPr>
          <w:ilvl w:val="0"/>
          <w:numId w:val="7"/>
        </w:numPr>
        <w:tabs>
          <w:tab w:val="clear" w:pos="360"/>
          <w:tab w:val="clear" w:pos="1080"/>
          <w:tab w:val="left" w:pos="540"/>
        </w:tabs>
        <w:spacing w:before="120"/>
        <w:ind w:left="547" w:hanging="547"/>
      </w:pPr>
      <w:r>
        <w:t xml:space="preserve">Herbicide-resistant wheat technologies: strategies for weed management and agronomic concerns.  Invited workshop speaker.  </w:t>
      </w:r>
      <w:smartTag w:uri="urn:schemas-microsoft-com:office:smarttags" w:element="place">
        <w:smartTag w:uri="urn:schemas-microsoft-com:office:smarttags" w:element="PlaceName">
          <w:r>
            <w:t>Montana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Name">
          <w:r>
            <w:t>Crop</w:t>
          </w:r>
        </w:smartTag>
        <w:r>
          <w:t xml:space="preserve"> </w:t>
        </w:r>
        <w:smartTag w:uri="urn:schemas-microsoft-com:office:smarttags" w:element="PlaceName">
          <w:r>
            <w:t>Pest</w:t>
          </w:r>
        </w:smartTag>
        <w:r>
          <w:t xml:space="preserve"> </w:t>
        </w:r>
        <w:smartTag w:uri="urn:schemas-microsoft-com:office:smarttags" w:element="PlaceName">
          <w:r>
            <w:t>Management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Bozeman</w:t>
          </w:r>
        </w:smartTag>
        <w:r>
          <w:t xml:space="preserve">, </w:t>
        </w:r>
        <w:smartTag w:uri="urn:schemas-microsoft-com:office:smarttags" w:element="State">
          <w:r>
            <w:t>MT.</w:t>
          </w:r>
        </w:smartTag>
      </w:smartTag>
      <w:r>
        <w:t xml:space="preserve">  </w:t>
      </w:r>
      <w:smartTag w:uri="urn:schemas-microsoft-com:office:smarttags" w:element="date">
        <w:smartTagPr>
          <w:attr w:name="Month" w:val="1"/>
          <w:attr w:name="Day" w:val="8"/>
          <w:attr w:name="Year" w:val="2002"/>
        </w:smartTagPr>
        <w:r>
          <w:t>January 8, 2002</w:t>
        </w:r>
      </w:smartTag>
      <w:r>
        <w:t>.</w:t>
      </w:r>
    </w:p>
    <w:p w14:paraId="0DFE8E10" w14:textId="77777777" w:rsidR="004A76E6" w:rsidRDefault="004A76E6" w:rsidP="00F7771A">
      <w:pPr>
        <w:pStyle w:val="BodyText3"/>
        <w:numPr>
          <w:ilvl w:val="0"/>
          <w:numId w:val="7"/>
        </w:numPr>
        <w:tabs>
          <w:tab w:val="clear" w:pos="360"/>
          <w:tab w:val="clear" w:pos="1080"/>
          <w:tab w:val="left" w:pos="540"/>
        </w:tabs>
        <w:spacing w:before="120"/>
        <w:ind w:left="547" w:hanging="547"/>
      </w:pPr>
      <w:r>
        <w:t xml:space="preserve">Mode of action of sulfonylurea herbicides.  Invited speaker, Oregon Society of Weed Science.  </w:t>
      </w:r>
      <w:smartTag w:uri="urn:schemas-microsoft-com:office:smarttags" w:element="place">
        <w:smartTag w:uri="urn:schemas-microsoft-com:office:smarttags" w:element="City">
          <w:r>
            <w:t>Hood River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</w:smartTag>
      <w:r>
        <w:t xml:space="preserve">.  </w:t>
      </w:r>
      <w:smartTag w:uri="urn:schemas-microsoft-com:office:smarttags" w:element="date">
        <w:smartTagPr>
          <w:attr w:name="Month" w:val="10"/>
          <w:attr w:name="Day" w:val="23"/>
          <w:attr w:name="Year" w:val="2001"/>
        </w:smartTagPr>
        <w:r>
          <w:t>October 23, 2001</w:t>
        </w:r>
      </w:smartTag>
      <w:r>
        <w:t>.</w:t>
      </w:r>
    </w:p>
    <w:p w14:paraId="799CB295" w14:textId="77777777" w:rsidR="004A76E6" w:rsidRDefault="004A76E6" w:rsidP="00F7771A">
      <w:pPr>
        <w:pStyle w:val="BodyText3"/>
        <w:numPr>
          <w:ilvl w:val="0"/>
          <w:numId w:val="7"/>
        </w:numPr>
        <w:tabs>
          <w:tab w:val="clear" w:pos="360"/>
          <w:tab w:val="clear" w:pos="1080"/>
          <w:tab w:val="left" w:pos="540"/>
        </w:tabs>
        <w:spacing w:before="120"/>
        <w:ind w:left="547" w:hanging="547"/>
      </w:pPr>
      <w:r>
        <w:lastRenderedPageBreak/>
        <w:t xml:space="preserve">Weed management in grass seed production in the </w:t>
      </w:r>
      <w:smartTag w:uri="urn:schemas-microsoft-com:office:smarttags" w:element="place">
        <w:smartTag w:uri="urn:schemas-microsoft-com:office:smarttags" w:element="PlaceName">
          <w:r>
            <w:t>Columbia</w:t>
          </w:r>
        </w:smartTag>
        <w:r>
          <w:t xml:space="preserve"> </w:t>
        </w:r>
        <w:smartTag w:uri="urn:schemas-microsoft-com:office:smarttags" w:element="PlaceType">
          <w:r>
            <w:t>Basin</w:t>
          </w:r>
        </w:smartTag>
      </w:smartTag>
      <w:r>
        <w:t xml:space="preserve">.  Invited seminar speaker.  Oregon Seed Growers League annual meeting.  </w:t>
      </w:r>
      <w:smartTag w:uri="urn:schemas-microsoft-com:office:smarttags" w:element="date">
        <w:smartTagPr>
          <w:attr w:name="Month" w:val="12"/>
          <w:attr w:name="Day" w:val="11"/>
          <w:attr w:name="Year" w:val="2000"/>
        </w:smartTagPr>
        <w:r>
          <w:t>December 11, 2000</w:t>
        </w:r>
      </w:smartTag>
      <w:r>
        <w:t>.</w:t>
      </w:r>
    </w:p>
    <w:p w14:paraId="0B7BF5DE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Downy brome management in direct-seed cropping systems.  Northwest Direct Seed Cropping Systems Conference.  </w:t>
      </w:r>
      <w:smartTag w:uri="urn:schemas-microsoft-com:office:smarttags" w:element="date">
        <w:smartTagPr>
          <w:attr w:name="Month" w:val="1"/>
          <w:attr w:name="Day" w:val="5"/>
          <w:attr w:name="Year" w:val="2000"/>
        </w:smartTagPr>
        <w:r>
          <w:rPr>
            <w:rFonts w:ascii="Times New Roman" w:hAnsi="Times New Roman"/>
            <w:sz w:val="24"/>
          </w:rPr>
          <w:t>January 5, 2000</w:t>
        </w:r>
      </w:smartTag>
      <w:r>
        <w:rPr>
          <w:rFonts w:ascii="Times New Roman" w:hAnsi="Times New Roman"/>
          <w:sz w:val="24"/>
        </w:rPr>
        <w:t>.</w:t>
      </w:r>
    </w:p>
    <w:p w14:paraId="2D940351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Downy brome population response to dryland cropping practices: Implications for management.  OSU-CBARC Seminar.  </w:t>
      </w:r>
      <w:smartTag w:uri="urn:schemas-microsoft-com:office:smarttags" w:element="date">
        <w:smartTagPr>
          <w:attr w:name="Month" w:val="11"/>
          <w:attr w:name="Day" w:val="23"/>
          <w:attr w:name="Year" w:val="1999"/>
        </w:smartTagPr>
        <w:r>
          <w:rPr>
            <w:rFonts w:ascii="Times New Roman" w:hAnsi="Times New Roman"/>
            <w:sz w:val="24"/>
          </w:rPr>
          <w:t>November 23, 1999</w:t>
        </w:r>
      </w:smartTag>
      <w:r>
        <w:rPr>
          <w:rFonts w:ascii="Times New Roman" w:hAnsi="Times New Roman"/>
          <w:sz w:val="24"/>
        </w:rPr>
        <w:t>.</w:t>
      </w:r>
    </w:p>
    <w:p w14:paraId="225000B6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New trends in canola weed control.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</w:smartTag>
      <w:r>
        <w:rPr>
          <w:rFonts w:ascii="Times New Roman" w:hAnsi="Times New Roman"/>
          <w:sz w:val="24"/>
        </w:rPr>
        <w:t xml:space="preserve"> Weed Conference.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Yakima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11"/>
          <w:attr w:name="Day" w:val="4"/>
          <w:attr w:name="Year" w:val="1999"/>
        </w:smartTagPr>
        <w:r>
          <w:rPr>
            <w:rFonts w:ascii="Times New Roman" w:hAnsi="Times New Roman"/>
            <w:sz w:val="24"/>
          </w:rPr>
          <w:t>November 4, 1999</w:t>
        </w:r>
      </w:smartTag>
      <w:r>
        <w:rPr>
          <w:rFonts w:ascii="Times New Roman" w:hAnsi="Times New Roman"/>
          <w:sz w:val="24"/>
        </w:rPr>
        <w:t>.</w:t>
      </w:r>
    </w:p>
    <w:p w14:paraId="72380820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smartTag w:uri="urn:schemas-microsoft-com:office:smarttags" w:element="place">
        <w:r>
          <w:rPr>
            <w:rFonts w:ascii="Times New Roman" w:hAnsi="Times New Roman"/>
            <w:sz w:val="24"/>
          </w:rPr>
          <w:t>Eastern Oregon</w:t>
        </w:r>
      </w:smartTag>
      <w:r>
        <w:rPr>
          <w:rFonts w:ascii="Times New Roman" w:hAnsi="Times New Roman"/>
          <w:sz w:val="24"/>
        </w:rPr>
        <w:t xml:space="preserve"> weed control research update.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</w:smartTag>
      <w:r>
        <w:rPr>
          <w:rFonts w:ascii="Times New Roman" w:hAnsi="Times New Roman"/>
          <w:sz w:val="24"/>
        </w:rPr>
        <w:t xml:space="preserve"> Society of Weed Science.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Hood River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date">
        <w:smartTagPr>
          <w:attr w:name="Month" w:val="10"/>
          <w:attr w:name="Day" w:val="27"/>
          <w:attr w:name="Year" w:val="1999"/>
        </w:smartTagPr>
        <w:r>
          <w:rPr>
            <w:rFonts w:ascii="Times New Roman" w:hAnsi="Times New Roman"/>
            <w:sz w:val="24"/>
          </w:rPr>
          <w:t>October 27, 1999</w:t>
        </w:r>
      </w:smartTag>
      <w:r>
        <w:rPr>
          <w:rFonts w:ascii="Times New Roman" w:hAnsi="Times New Roman"/>
          <w:sz w:val="24"/>
        </w:rPr>
        <w:t>.</w:t>
      </w:r>
    </w:p>
    <w:p w14:paraId="6A9CB4CD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Downy brome population response to dryland cropping practices: Implications for management.  USDA-ARS Irrigated Agriculture Research Unit,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Prosser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10"/>
          <w:attr w:name="Day" w:val="8"/>
          <w:attr w:name="Year" w:val="1999"/>
        </w:smartTagPr>
        <w:r>
          <w:rPr>
            <w:rFonts w:ascii="Times New Roman" w:hAnsi="Times New Roman"/>
            <w:sz w:val="24"/>
          </w:rPr>
          <w:t>October 8, 1999</w:t>
        </w:r>
      </w:smartTag>
      <w:r>
        <w:rPr>
          <w:rFonts w:ascii="Times New Roman" w:hAnsi="Times New Roman"/>
          <w:sz w:val="24"/>
        </w:rPr>
        <w:t>.</w:t>
      </w:r>
    </w:p>
    <w:p w14:paraId="18D0FC02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Use of Degree Day Models for Fallow Weed Control.  IPM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</w:smartTag>
      <w:r>
        <w:rPr>
          <w:rFonts w:ascii="Times New Roman" w:hAnsi="Times New Roman"/>
          <w:sz w:val="24"/>
        </w:rPr>
        <w:t xml:space="preserve"> Conference.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Corvallis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date">
        <w:smartTagPr>
          <w:attr w:name="Month" w:val="4"/>
          <w:attr w:name="Day" w:val="7"/>
          <w:attr w:name="Year" w:val="1999"/>
        </w:smartTagPr>
        <w:r>
          <w:rPr>
            <w:rFonts w:ascii="Times New Roman" w:hAnsi="Times New Roman"/>
            <w:sz w:val="24"/>
          </w:rPr>
          <w:t>April 7, 1999</w:t>
        </w:r>
      </w:smartTag>
      <w:r>
        <w:rPr>
          <w:rFonts w:ascii="Times New Roman" w:hAnsi="Times New Roman"/>
          <w:sz w:val="24"/>
        </w:rPr>
        <w:t>.</w:t>
      </w:r>
    </w:p>
    <w:p w14:paraId="2460A2E8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Control of jointed goatgrass in herbicide-resistant wheat.  American Cyanamid Co. technical update.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Colorado Springs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CO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11"/>
          <w:attr w:name="Day" w:val="3"/>
          <w:attr w:name="Year" w:val="1998"/>
        </w:smartTagPr>
        <w:r>
          <w:rPr>
            <w:rFonts w:ascii="Times New Roman" w:hAnsi="Times New Roman"/>
            <w:sz w:val="24"/>
          </w:rPr>
          <w:t>November 3, 1998</w:t>
        </w:r>
      </w:smartTag>
      <w:r>
        <w:rPr>
          <w:rFonts w:ascii="Times New Roman" w:hAnsi="Times New Roman"/>
          <w:sz w:val="24"/>
        </w:rPr>
        <w:t>.</w:t>
      </w:r>
    </w:p>
    <w:p w14:paraId="2A567161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Weed control in winter wheat with MKH65461.  Bayer technical update.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Spokane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8"/>
          <w:attr w:name="Day" w:val="31"/>
          <w:attr w:name="Year" w:val="1998"/>
        </w:smartTagPr>
        <w:r>
          <w:rPr>
            <w:rFonts w:ascii="Times New Roman" w:hAnsi="Times New Roman"/>
            <w:sz w:val="24"/>
          </w:rPr>
          <w:t>August 31, 1998</w:t>
        </w:r>
      </w:smartTag>
      <w:r>
        <w:rPr>
          <w:rFonts w:ascii="Times New Roman" w:hAnsi="Times New Roman"/>
          <w:sz w:val="24"/>
        </w:rPr>
        <w:t>.</w:t>
      </w:r>
    </w:p>
    <w:p w14:paraId="51485A92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Herbicide combinations for broad-spectrum weed control in winter wheat.  Monsanto technical update.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Waikoloa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HI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3"/>
          <w:attr w:name="Day" w:val="12"/>
          <w:attr w:name="Year" w:val="1998"/>
        </w:smartTagPr>
        <w:r>
          <w:rPr>
            <w:rFonts w:ascii="Times New Roman" w:hAnsi="Times New Roman"/>
            <w:sz w:val="24"/>
          </w:rPr>
          <w:t>March 12, 1998</w:t>
        </w:r>
      </w:smartTag>
      <w:r>
        <w:rPr>
          <w:rFonts w:ascii="Times New Roman" w:hAnsi="Times New Roman"/>
          <w:sz w:val="24"/>
        </w:rPr>
        <w:t>.</w:t>
      </w:r>
    </w:p>
    <w:p w14:paraId="5FC7860D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</w:smartTag>
      <w:r>
        <w:rPr>
          <w:rFonts w:ascii="Times New Roman" w:hAnsi="Times New Roman"/>
          <w:sz w:val="24"/>
        </w:rPr>
        <w:t xml:space="preserve"> Vegetation Management Society.  Weed seed longevity in the soil.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Lincoln City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10"/>
          <w:attr w:name="Day" w:val="22"/>
          <w:attr w:name="Year" w:val="1998"/>
        </w:smartTagPr>
        <w:r>
          <w:rPr>
            <w:rFonts w:ascii="Times New Roman" w:hAnsi="Times New Roman"/>
            <w:sz w:val="24"/>
          </w:rPr>
          <w:t>October 22, 1998</w:t>
        </w:r>
      </w:smartTag>
      <w:r>
        <w:rPr>
          <w:rFonts w:ascii="Times New Roman" w:hAnsi="Times New Roman"/>
          <w:sz w:val="24"/>
        </w:rPr>
        <w:t>.  175 attendees.</w:t>
      </w:r>
    </w:p>
    <w:p w14:paraId="046E99F6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Bayer technical update on MKH 6561 in wheat.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Spokane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9"/>
          <w:attr w:name="Day" w:val="1"/>
          <w:attr w:name="Year" w:val="1998"/>
        </w:smartTagPr>
        <w:r>
          <w:rPr>
            <w:rFonts w:ascii="Times New Roman" w:hAnsi="Times New Roman"/>
            <w:sz w:val="24"/>
          </w:rPr>
          <w:t>September 1, 1998</w:t>
        </w:r>
      </w:smartTag>
      <w:r>
        <w:rPr>
          <w:rFonts w:ascii="Times New Roman" w:hAnsi="Times New Roman"/>
          <w:sz w:val="24"/>
        </w:rPr>
        <w:t>.  45 attendees.</w:t>
      </w:r>
    </w:p>
    <w:p w14:paraId="221521CD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Predicting seed development time in downy brome: Ecological and Management implications.  Presented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Montana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Bozeman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MT.</w:t>
          </w:r>
        </w:smartTag>
      </w:smartTag>
      <w:r>
        <w:rPr>
          <w:rFonts w:ascii="Times New Roman" w:hAnsi="Times New Roman"/>
          <w:sz w:val="24"/>
        </w:rPr>
        <w:t xml:space="preserve">  </w:t>
      </w:r>
      <w:smartTag w:uri="urn:schemas-microsoft-com:office:smarttags" w:element="date">
        <w:smartTagPr>
          <w:attr w:name="Month" w:val="4"/>
          <w:attr w:name="Day" w:val="24"/>
          <w:attr w:name="Year" w:val="1997"/>
        </w:smartTagPr>
        <w:r>
          <w:rPr>
            <w:rFonts w:ascii="Times New Roman" w:hAnsi="Times New Roman"/>
            <w:sz w:val="24"/>
          </w:rPr>
          <w:t>April 24, 1997</w:t>
        </w:r>
      </w:smartTag>
      <w:r>
        <w:rPr>
          <w:rFonts w:ascii="Times New Roman" w:hAnsi="Times New Roman"/>
          <w:sz w:val="24"/>
        </w:rPr>
        <w:t>.</w:t>
      </w:r>
    </w:p>
    <w:p w14:paraId="1FBE6820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Predicting seed development time in downy brome: Ecological and Management implications.  Presented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Kansas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Manhattan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KS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5"/>
          <w:attr w:name="Day" w:val="5"/>
          <w:attr w:name="Year" w:val="1997"/>
        </w:smartTagPr>
        <w:r>
          <w:rPr>
            <w:rFonts w:ascii="Times New Roman" w:hAnsi="Times New Roman"/>
            <w:sz w:val="24"/>
          </w:rPr>
          <w:t>May 5, 1997</w:t>
        </w:r>
      </w:smartTag>
      <w:r>
        <w:rPr>
          <w:rFonts w:ascii="Times New Roman" w:hAnsi="Times New Roman"/>
          <w:sz w:val="24"/>
        </w:rPr>
        <w:t>.</w:t>
      </w:r>
    </w:p>
    <w:p w14:paraId="66AD655F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Sulfonylurea herbicide injury to canola.  Special symposium organized by DuPont Inc.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Orlando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FL.</w:t>
          </w:r>
        </w:smartTag>
      </w:smartTag>
      <w:r>
        <w:rPr>
          <w:rFonts w:ascii="Times New Roman" w:hAnsi="Times New Roman"/>
          <w:sz w:val="24"/>
        </w:rPr>
        <w:t xml:space="preserve">  </w:t>
      </w:r>
      <w:smartTag w:uri="urn:schemas-microsoft-com:office:smarttags" w:element="date">
        <w:smartTagPr>
          <w:attr w:name="Month" w:val="2"/>
          <w:attr w:name="Day" w:val="2"/>
          <w:attr w:name="Year" w:val="1997"/>
        </w:smartTagPr>
        <w:r>
          <w:rPr>
            <w:rFonts w:ascii="Times New Roman" w:hAnsi="Times New Roman"/>
            <w:sz w:val="24"/>
          </w:rPr>
          <w:t>February 2, 1997</w:t>
        </w:r>
      </w:smartTag>
      <w:r>
        <w:rPr>
          <w:rFonts w:ascii="Times New Roman" w:hAnsi="Times New Roman"/>
          <w:sz w:val="24"/>
        </w:rPr>
        <w:t>.  65 attendees.</w:t>
      </w:r>
    </w:p>
    <w:p w14:paraId="2516CDDF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STEEP III annual conference.  Presented information on current cropping systems research in Pilot Rock, OR.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Kennewick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proofErr w:type="spellStart"/>
      <w:r>
        <w:rPr>
          <w:rFonts w:ascii="Times New Roman" w:hAnsi="Times New Roman"/>
          <w:sz w:val="24"/>
        </w:rPr>
        <w:t>Janurary</w:t>
      </w:r>
      <w:proofErr w:type="spellEnd"/>
      <w:r>
        <w:rPr>
          <w:rFonts w:ascii="Times New Roman" w:hAnsi="Times New Roman"/>
          <w:sz w:val="24"/>
        </w:rPr>
        <w:t xml:space="preserve"> 8, 1997.  250 attendees.</w:t>
      </w:r>
    </w:p>
    <w:p w14:paraId="76E4AE1D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Herbicide resistant weeds in the PNW.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</w:smartTag>
      <w:r>
        <w:rPr>
          <w:rFonts w:ascii="Times New Roman" w:hAnsi="Times New Roman"/>
          <w:sz w:val="24"/>
        </w:rPr>
        <w:t xml:space="preserve"> Crop Improvement Association.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Spokane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11"/>
          <w:attr w:name="Day" w:val="19"/>
          <w:attr w:name="Year" w:val="1996"/>
        </w:smartTagPr>
        <w:r>
          <w:rPr>
            <w:rFonts w:ascii="Times New Roman" w:hAnsi="Times New Roman"/>
            <w:sz w:val="24"/>
          </w:rPr>
          <w:t>November 19, 1996</w:t>
        </w:r>
      </w:smartTag>
      <w:r>
        <w:rPr>
          <w:rFonts w:ascii="Times New Roman" w:hAnsi="Times New Roman"/>
          <w:sz w:val="24"/>
        </w:rPr>
        <w:t>.  300 attendees.</w:t>
      </w:r>
    </w:p>
    <w:p w14:paraId="3DF88107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Longevity of weed seeds in the soil.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</w:smartTag>
      <w:r>
        <w:rPr>
          <w:rFonts w:ascii="Times New Roman" w:hAnsi="Times New Roman"/>
          <w:sz w:val="24"/>
        </w:rPr>
        <w:t xml:space="preserve"> Weed Conference.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Yakima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11"/>
          <w:attr w:name="Day" w:val="7"/>
          <w:attr w:name="Year" w:val="1996"/>
        </w:smartTagPr>
        <w:r>
          <w:rPr>
            <w:rFonts w:ascii="Times New Roman" w:hAnsi="Times New Roman"/>
            <w:sz w:val="24"/>
          </w:rPr>
          <w:t>November 7, 1996</w:t>
        </w:r>
      </w:smartTag>
      <w:r>
        <w:rPr>
          <w:rFonts w:ascii="Times New Roman" w:hAnsi="Times New Roman"/>
          <w:sz w:val="24"/>
        </w:rPr>
        <w:t>.  450 attendees.</w:t>
      </w:r>
    </w:p>
    <w:p w14:paraId="017AB201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Monsanto/Academic Technical Seminar, Research progress report on downy brome control in wheat.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Denver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CO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8"/>
          <w:attr w:name="Day" w:val="14"/>
          <w:attr w:name="Year" w:val="1995"/>
        </w:smartTagPr>
        <w:r>
          <w:rPr>
            <w:rFonts w:ascii="Times New Roman" w:hAnsi="Times New Roman"/>
            <w:sz w:val="24"/>
          </w:rPr>
          <w:t>August 14, 1995</w:t>
        </w:r>
      </w:smartTag>
      <w:r>
        <w:rPr>
          <w:rFonts w:ascii="Times New Roman" w:hAnsi="Times New Roman"/>
          <w:sz w:val="24"/>
        </w:rPr>
        <w:t>.</w:t>
      </w:r>
    </w:p>
    <w:p w14:paraId="5B0B7647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Sulfonylurea Herbicide Facts and Fiction.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</w:smartTag>
      <w:r>
        <w:rPr>
          <w:rFonts w:ascii="Times New Roman" w:hAnsi="Times New Roman"/>
          <w:sz w:val="24"/>
        </w:rPr>
        <w:t xml:space="preserve"> Weed Conference.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Yakima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11"/>
          <w:attr w:name="Day" w:val="4"/>
          <w:attr w:name="Year" w:val="1994"/>
        </w:smartTagPr>
        <w:r>
          <w:rPr>
            <w:rFonts w:ascii="Times New Roman" w:hAnsi="Times New Roman"/>
            <w:sz w:val="24"/>
          </w:rPr>
          <w:t>November 4, 1994</w:t>
        </w:r>
      </w:smartTag>
      <w:r>
        <w:rPr>
          <w:rFonts w:ascii="Times New Roman" w:hAnsi="Times New Roman"/>
          <w:sz w:val="24"/>
        </w:rPr>
        <w:t xml:space="preserve">.  500 attendees. </w:t>
      </w:r>
    </w:p>
    <w:p w14:paraId="61C5582F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Jointed Goatgrass on the Move.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</w:smartTag>
      <w:r>
        <w:rPr>
          <w:rFonts w:ascii="Times New Roman" w:hAnsi="Times New Roman"/>
          <w:sz w:val="24"/>
        </w:rPr>
        <w:t xml:space="preserve"> Weed Conference.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Yakima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11"/>
          <w:attr w:name="Day" w:val="3"/>
          <w:attr w:name="Year" w:val="1994"/>
        </w:smartTagPr>
        <w:r>
          <w:rPr>
            <w:rFonts w:ascii="Times New Roman" w:hAnsi="Times New Roman"/>
            <w:sz w:val="24"/>
          </w:rPr>
          <w:t>November 3, 1994</w:t>
        </w:r>
      </w:smartTag>
      <w:r>
        <w:rPr>
          <w:rFonts w:ascii="Times New Roman" w:hAnsi="Times New Roman"/>
          <w:sz w:val="24"/>
        </w:rPr>
        <w:t xml:space="preserve">. 500 attendees. </w:t>
      </w:r>
    </w:p>
    <w:p w14:paraId="6AD4F8EF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Jointed Goatgrass Biology and Control.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</w:smartTag>
      <w:r>
        <w:rPr>
          <w:rFonts w:ascii="Times New Roman" w:hAnsi="Times New Roman"/>
          <w:sz w:val="24"/>
        </w:rPr>
        <w:t xml:space="preserve"> Society of Weed Science.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Bend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10"/>
          <w:attr w:name="Day" w:val="18"/>
          <w:attr w:name="Year" w:val="1994"/>
        </w:smartTagPr>
        <w:r>
          <w:rPr>
            <w:rFonts w:ascii="Times New Roman" w:hAnsi="Times New Roman"/>
            <w:sz w:val="24"/>
          </w:rPr>
          <w:t>October 18, 1994</w:t>
        </w:r>
      </w:smartTag>
      <w:r>
        <w:rPr>
          <w:rFonts w:ascii="Times New Roman" w:hAnsi="Times New Roman"/>
          <w:sz w:val="24"/>
        </w:rPr>
        <w:t>.</w:t>
      </w:r>
    </w:p>
    <w:p w14:paraId="075EDE51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Downy Brome History, Distribution, and Why it’s a Problem in Conservation Tillage Systems. (Invited Member of a Research Panel).  USDA-CSRS STEEP II Annual Conf.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Richland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1"/>
          <w:attr w:name="Day" w:val="5"/>
          <w:attr w:name="Year" w:val="1994"/>
        </w:smartTagPr>
        <w:r>
          <w:rPr>
            <w:rFonts w:ascii="Times New Roman" w:hAnsi="Times New Roman"/>
            <w:sz w:val="24"/>
          </w:rPr>
          <w:t>January 5, 1994</w:t>
        </w:r>
      </w:smartTag>
      <w:r>
        <w:rPr>
          <w:rFonts w:ascii="Times New Roman" w:hAnsi="Times New Roman"/>
          <w:sz w:val="24"/>
        </w:rPr>
        <w:t>.</w:t>
      </w:r>
    </w:p>
    <w:p w14:paraId="5D8375B5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Weed Seed Bank Changes under Changing Management.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Washington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</w:smartTag>
      <w:r>
        <w:rPr>
          <w:rFonts w:ascii="Times New Roman" w:hAnsi="Times New Roman"/>
          <w:sz w:val="24"/>
        </w:rPr>
        <w:t xml:space="preserve"> Weed Conference.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Yakima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WA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11"/>
          <w:attr w:name="Day" w:val="4"/>
          <w:attr w:name="Year" w:val="1993"/>
        </w:smartTagPr>
        <w:r>
          <w:rPr>
            <w:rFonts w:ascii="Times New Roman" w:hAnsi="Times New Roman"/>
            <w:sz w:val="24"/>
          </w:rPr>
          <w:t>November 4, 1993</w:t>
        </w:r>
      </w:smartTag>
      <w:r>
        <w:rPr>
          <w:rFonts w:ascii="Times New Roman" w:hAnsi="Times New Roman"/>
          <w:sz w:val="24"/>
        </w:rPr>
        <w:t>.</w:t>
      </w:r>
    </w:p>
    <w:p w14:paraId="17478802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Influence of Seeding Rate and Arrangement on Weed Control in Small Red Lentils.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USDA-CSRS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Cool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Season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Food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Legume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Research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Center</w:t>
          </w:r>
        </w:smartTag>
      </w:smartTag>
      <w:r>
        <w:rPr>
          <w:rFonts w:ascii="Times New Roman" w:hAnsi="Times New Roman"/>
          <w:sz w:val="24"/>
        </w:rPr>
        <w:t xml:space="preserve">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Boise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ID.</w:t>
          </w:r>
        </w:smartTag>
      </w:smartTag>
      <w:r>
        <w:rPr>
          <w:rFonts w:ascii="Times New Roman" w:hAnsi="Times New Roman"/>
          <w:sz w:val="24"/>
        </w:rPr>
        <w:t xml:space="preserve">  </w:t>
      </w:r>
      <w:smartTag w:uri="urn:schemas-microsoft-com:office:smarttags" w:element="date">
        <w:smartTagPr>
          <w:attr w:name="Month" w:val="11"/>
          <w:attr w:name="Day" w:val="2"/>
          <w:attr w:name="Year" w:val="1993"/>
        </w:smartTagPr>
        <w:r>
          <w:rPr>
            <w:rFonts w:ascii="Times New Roman" w:hAnsi="Times New Roman"/>
            <w:sz w:val="24"/>
          </w:rPr>
          <w:t>November 2, 1993</w:t>
        </w:r>
      </w:smartTag>
      <w:r>
        <w:rPr>
          <w:rFonts w:ascii="Times New Roman" w:hAnsi="Times New Roman"/>
          <w:sz w:val="24"/>
        </w:rPr>
        <w:t>.</w:t>
      </w:r>
    </w:p>
    <w:p w14:paraId="2E3973BE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Relationship Between Growing Degree Days and Development Rate for Jointed Goatgrass, and Several Other Winter Annual Grasses, and Cereals.  USDA-CSRS Jointed Goatgrass Symposium . Denver, CO. </w:t>
      </w:r>
      <w:smartTag w:uri="urn:schemas-microsoft-com:office:smarttags" w:element="date">
        <w:smartTagPr>
          <w:attr w:name="Month" w:val="10"/>
          <w:attr w:name="Day" w:val="29"/>
          <w:attr w:name="Year" w:val="1993"/>
        </w:smartTagPr>
        <w:r>
          <w:rPr>
            <w:rFonts w:ascii="Times New Roman" w:hAnsi="Times New Roman"/>
            <w:sz w:val="24"/>
          </w:rPr>
          <w:t>October 29, 1993</w:t>
        </w:r>
      </w:smartTag>
      <w:r>
        <w:rPr>
          <w:rFonts w:ascii="Times New Roman" w:hAnsi="Times New Roman"/>
          <w:sz w:val="24"/>
        </w:rPr>
        <w:t>.</w:t>
      </w:r>
    </w:p>
    <w:p w14:paraId="6D1A10A5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Few Comments on Spray Drift Prevention.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</w:smartTag>
      <w:r>
        <w:rPr>
          <w:rFonts w:ascii="Times New Roman" w:hAnsi="Times New Roman"/>
          <w:sz w:val="24"/>
        </w:rPr>
        <w:t xml:space="preserve"> Society of Weed Science.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Clackamas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10"/>
          <w:attr w:name="Day" w:val="19"/>
          <w:attr w:name="Year" w:val="1993"/>
        </w:smartTagPr>
        <w:r>
          <w:rPr>
            <w:rFonts w:ascii="Times New Roman" w:hAnsi="Times New Roman"/>
            <w:sz w:val="24"/>
          </w:rPr>
          <w:t>October 19, 1993</w:t>
        </w:r>
      </w:smartTag>
      <w:r>
        <w:rPr>
          <w:rFonts w:ascii="Times New Roman" w:hAnsi="Times New Roman"/>
          <w:sz w:val="24"/>
        </w:rPr>
        <w:t>.</w:t>
      </w:r>
    </w:p>
    <w:p w14:paraId="1BFD74DE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Postemergence Harrowing for Grass Weed Control in Winter Wheat. Western Society of Weed Science.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Tucson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AZ.</w:t>
          </w:r>
        </w:smartTag>
      </w:smartTag>
      <w:r>
        <w:rPr>
          <w:rFonts w:ascii="Times New Roman" w:hAnsi="Times New Roman"/>
          <w:sz w:val="24"/>
        </w:rPr>
        <w:t xml:space="preserve">  </w:t>
      </w:r>
      <w:smartTag w:uri="urn:schemas-microsoft-com:office:smarttags" w:element="date">
        <w:smartTagPr>
          <w:attr w:name="Month" w:val="3"/>
          <w:attr w:name="Day" w:val="10"/>
          <w:attr w:name="Year" w:val="1993"/>
        </w:smartTagPr>
        <w:r>
          <w:rPr>
            <w:rFonts w:ascii="Times New Roman" w:hAnsi="Times New Roman"/>
            <w:sz w:val="24"/>
          </w:rPr>
          <w:t>March 10, 1993</w:t>
        </w:r>
      </w:smartTag>
      <w:r>
        <w:rPr>
          <w:rFonts w:ascii="Times New Roman" w:hAnsi="Times New Roman"/>
          <w:sz w:val="24"/>
        </w:rPr>
        <w:t>.</w:t>
      </w:r>
    </w:p>
    <w:p w14:paraId="657923EA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Jointed Goatgrass - Distribution, Biology, and Control.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</w:smartTag>
      <w:r>
        <w:rPr>
          <w:rFonts w:ascii="Times New Roman" w:hAnsi="Times New Roman"/>
          <w:sz w:val="24"/>
        </w:rPr>
        <w:t xml:space="preserve"> Society of Weed Science.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Bend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10"/>
          <w:attr w:name="Day" w:val="20"/>
          <w:attr w:name="Year" w:val="1992"/>
        </w:smartTagPr>
        <w:r>
          <w:rPr>
            <w:rFonts w:ascii="Times New Roman" w:hAnsi="Times New Roman"/>
            <w:sz w:val="24"/>
          </w:rPr>
          <w:t>October 20, 1992</w:t>
        </w:r>
      </w:smartTag>
      <w:r>
        <w:rPr>
          <w:rFonts w:ascii="Times New Roman" w:hAnsi="Times New Roman"/>
          <w:sz w:val="24"/>
        </w:rPr>
        <w:t>.</w:t>
      </w:r>
    </w:p>
    <w:p w14:paraId="7363BBD8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Weed Seed Bank Response to Tillage and Crop Rotational Sequences.  Weed Science Society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America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Orlando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FL.</w:t>
          </w:r>
        </w:smartTag>
      </w:smartTag>
      <w:r>
        <w:rPr>
          <w:rFonts w:ascii="Times New Roman" w:hAnsi="Times New Roman"/>
          <w:sz w:val="24"/>
        </w:rPr>
        <w:t xml:space="preserve">  </w:t>
      </w:r>
      <w:smartTag w:uri="urn:schemas-microsoft-com:office:smarttags" w:element="date">
        <w:smartTagPr>
          <w:attr w:name="Month" w:val="2"/>
          <w:attr w:name="Day" w:val="12"/>
          <w:attr w:name="Year" w:val="1992"/>
        </w:smartTagPr>
        <w:r>
          <w:rPr>
            <w:rFonts w:ascii="Times New Roman" w:hAnsi="Times New Roman"/>
            <w:sz w:val="24"/>
          </w:rPr>
          <w:t>February 12, 1992</w:t>
        </w:r>
      </w:smartTag>
      <w:r>
        <w:rPr>
          <w:rFonts w:ascii="Times New Roman" w:hAnsi="Times New Roman"/>
          <w:sz w:val="24"/>
        </w:rPr>
        <w:t>.</w:t>
      </w:r>
    </w:p>
    <w:p w14:paraId="542A46A0" w14:textId="77777777" w:rsidR="004A76E6" w:rsidRDefault="004A76E6" w:rsidP="00F7771A">
      <w:pPr>
        <w:numPr>
          <w:ilvl w:val="0"/>
          <w:numId w:val="7"/>
        </w:numPr>
        <w:tabs>
          <w:tab w:val="clear" w:pos="360"/>
          <w:tab w:val="left" w:pos="540"/>
        </w:tabs>
        <w:spacing w:before="120"/>
        <w:ind w:left="547" w:hanging="5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 We Are Headed in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Eastern Oregon</w:t>
        </w:r>
      </w:smartTag>
      <w:r>
        <w:rPr>
          <w:rFonts w:ascii="Times New Roman" w:hAnsi="Times New Roman"/>
          <w:sz w:val="24"/>
        </w:rPr>
        <w:t xml:space="preserve"> Weed Control.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</w:smartTag>
      <w:r>
        <w:rPr>
          <w:rFonts w:ascii="Times New Roman" w:hAnsi="Times New Roman"/>
          <w:sz w:val="24"/>
        </w:rPr>
        <w:t xml:space="preserve"> Society of Weed Science Annual Meeting.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Clackamas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OR</w:t>
          </w:r>
        </w:smartTag>
      </w:smartTag>
      <w:r>
        <w:rPr>
          <w:rFonts w:ascii="Times New Roman" w:hAnsi="Times New Roman"/>
          <w:sz w:val="24"/>
        </w:rPr>
        <w:t xml:space="preserve">.  </w:t>
      </w:r>
      <w:smartTag w:uri="urn:schemas-microsoft-com:office:smarttags" w:element="date">
        <w:smartTagPr>
          <w:attr w:name="Month" w:val="10"/>
          <w:attr w:name="Day" w:val="16"/>
          <w:attr w:name="Year" w:val="1991"/>
        </w:smartTagPr>
        <w:r>
          <w:rPr>
            <w:rFonts w:ascii="Times New Roman" w:hAnsi="Times New Roman"/>
            <w:sz w:val="24"/>
          </w:rPr>
          <w:t>October 16, 1991</w:t>
        </w:r>
      </w:smartTag>
      <w:r>
        <w:rPr>
          <w:rFonts w:ascii="Times New Roman" w:hAnsi="Times New Roman"/>
          <w:sz w:val="24"/>
        </w:rPr>
        <w:t>.</w:t>
      </w:r>
    </w:p>
    <w:p w14:paraId="74E45D63" w14:textId="77777777" w:rsidR="004A76E6" w:rsidRDefault="004A76E6" w:rsidP="0088494F">
      <w:pPr>
        <w:tabs>
          <w:tab w:val="left" w:pos="540"/>
        </w:tabs>
        <w:suppressAutoHyphens/>
        <w:ind w:left="540" w:hanging="540"/>
        <w:rPr>
          <w:rFonts w:ascii="Times New Roman" w:hAnsi="Times New Roman"/>
          <w:b/>
          <w:sz w:val="24"/>
        </w:rPr>
      </w:pPr>
    </w:p>
    <w:p w14:paraId="77DF8311" w14:textId="77777777" w:rsidR="004A76E6" w:rsidRDefault="004A76E6" w:rsidP="0088494F">
      <w:pPr>
        <w:tabs>
          <w:tab w:val="left" w:pos="540"/>
        </w:tabs>
        <w:suppressAutoHyphens/>
        <w:ind w:left="540" w:hanging="54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Poster Presentations:</w:t>
      </w:r>
    </w:p>
    <w:p w14:paraId="54B416CA" w14:textId="77777777" w:rsidR="00A60EA9" w:rsidRDefault="00A60EA9" w:rsidP="00A60EA9">
      <w:pPr>
        <w:numPr>
          <w:ilvl w:val="0"/>
          <w:numId w:val="24"/>
        </w:numPr>
        <w:tabs>
          <w:tab w:val="clear" w:pos="720"/>
          <w:tab w:val="num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Ball, D. A., J. O. Evans, and G. A. Wicks.  2009.  Influence of fallow tillage on jointed goatgrass emergence and competition in winter wheat.  In: Proceedings 2009 Western Soc. Weed Sci.  pg. 31.</w:t>
      </w:r>
    </w:p>
    <w:p w14:paraId="1BDB27B7" w14:textId="77777777" w:rsidR="00A60EA9" w:rsidRPr="00A4354F" w:rsidRDefault="00A60EA9" w:rsidP="00A60EA9">
      <w:pPr>
        <w:numPr>
          <w:ilvl w:val="0"/>
          <w:numId w:val="24"/>
        </w:numPr>
        <w:tabs>
          <w:tab w:val="clear" w:pos="720"/>
          <w:tab w:val="num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and A. G. </w:t>
      </w:r>
      <w:proofErr w:type="spellStart"/>
      <w:r>
        <w:rPr>
          <w:rFonts w:ascii="Times New Roman" w:hAnsi="Times New Roman"/>
          <w:sz w:val="24"/>
        </w:rPr>
        <w:t>Ogg</w:t>
      </w:r>
      <w:proofErr w:type="spellEnd"/>
      <w:r>
        <w:rPr>
          <w:rFonts w:ascii="Times New Roman" w:hAnsi="Times New Roman"/>
          <w:sz w:val="24"/>
        </w:rPr>
        <w:t>.  2009.  Prediction and prevention of seed production in jointed goatgrass.  In: Proceedings 2009 Western Soc. Weed Sci.  pg. 34.</w:t>
      </w:r>
    </w:p>
    <w:p w14:paraId="418F5346" w14:textId="77777777" w:rsidR="004F5318" w:rsidRDefault="004F5318" w:rsidP="00A60EA9">
      <w:pPr>
        <w:numPr>
          <w:ilvl w:val="0"/>
          <w:numId w:val="24"/>
        </w:numPr>
        <w:tabs>
          <w:tab w:val="clear" w:pos="720"/>
          <w:tab w:val="num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Frost, S. M., L. H. Bennett, and D. A. Ball. 2006.  </w:t>
      </w:r>
      <w:proofErr w:type="spellStart"/>
      <w:r>
        <w:rPr>
          <w:rFonts w:ascii="Times New Roman" w:hAnsi="Times New Roman"/>
          <w:sz w:val="24"/>
        </w:rPr>
        <w:t>Medusahead</w:t>
      </w:r>
      <w:proofErr w:type="spellEnd"/>
      <w:r>
        <w:rPr>
          <w:rFonts w:ascii="Times New Roman" w:hAnsi="Times New Roman"/>
          <w:sz w:val="24"/>
        </w:rPr>
        <w:t xml:space="preserve"> rye control in rangeland.</w:t>
      </w:r>
      <w:r w:rsidRPr="00E97388">
        <w:rPr>
          <w:rFonts w:ascii="Times New Roman" w:hAnsi="Times New Roman"/>
          <w:sz w:val="24"/>
        </w:rPr>
        <w:t xml:space="preserve"> </w:t>
      </w:r>
      <w:r w:rsidRPr="00D543FF">
        <w:rPr>
          <w:rFonts w:ascii="Times New Roman" w:hAnsi="Times New Roman"/>
          <w:sz w:val="24"/>
        </w:rPr>
        <w:t>In: Proc. West. Soc. Weed Sci. 5</w:t>
      </w:r>
      <w:r>
        <w:rPr>
          <w:rFonts w:ascii="Times New Roman" w:hAnsi="Times New Roman"/>
          <w:sz w:val="24"/>
        </w:rPr>
        <w:t>9</w:t>
      </w:r>
      <w:r w:rsidRPr="00D543FF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22</w:t>
      </w:r>
      <w:r w:rsidRPr="00D543F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327A7C52" w14:textId="77777777" w:rsidR="004F5318" w:rsidRDefault="004F5318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Jemmett</w:t>
      </w:r>
      <w:proofErr w:type="spellEnd"/>
      <w:r>
        <w:rPr>
          <w:rFonts w:ascii="Times New Roman" w:hAnsi="Times New Roman"/>
          <w:sz w:val="24"/>
        </w:rPr>
        <w:t xml:space="preserve">, E., T. Rauch, D. Thill, D. Ball, S. Frost, L. Bennett, J.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, and R. Rood.  2006.  Rattail fescue control with glyphosate in chemical fallow.  </w:t>
      </w:r>
      <w:r w:rsidRPr="00D543FF">
        <w:rPr>
          <w:rFonts w:ascii="Times New Roman" w:hAnsi="Times New Roman"/>
          <w:sz w:val="24"/>
        </w:rPr>
        <w:t>In: Proc. West. Soc. Weed Sci. 5</w:t>
      </w:r>
      <w:r>
        <w:rPr>
          <w:rFonts w:ascii="Times New Roman" w:hAnsi="Times New Roman"/>
          <w:sz w:val="24"/>
        </w:rPr>
        <w:t>9</w:t>
      </w:r>
      <w:r w:rsidRPr="00D543FF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29</w:t>
      </w:r>
      <w:r w:rsidRPr="00D543FF">
        <w:rPr>
          <w:rFonts w:ascii="Times New Roman" w:hAnsi="Times New Roman"/>
          <w:sz w:val="24"/>
        </w:rPr>
        <w:t>.</w:t>
      </w:r>
    </w:p>
    <w:p w14:paraId="2000321A" w14:textId="77777777" w:rsidR="004F5318" w:rsidRDefault="004F5318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Rauch, T., E. </w:t>
      </w:r>
      <w:proofErr w:type="spellStart"/>
      <w:r>
        <w:rPr>
          <w:rFonts w:ascii="Times New Roman" w:hAnsi="Times New Roman"/>
          <w:sz w:val="24"/>
        </w:rPr>
        <w:t>Jemmett</w:t>
      </w:r>
      <w:proofErr w:type="spellEnd"/>
      <w:r>
        <w:rPr>
          <w:rFonts w:ascii="Times New Roman" w:hAnsi="Times New Roman"/>
          <w:sz w:val="24"/>
        </w:rPr>
        <w:t xml:space="preserve">, D. Thill, D. Ball, L. Bennett, S. Frost, C. Mallory-Smith, C. Cole, J.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, and R. Rood. 2006.  Rattail fescue control in </w:t>
      </w:r>
      <w:proofErr w:type="spellStart"/>
      <w:r>
        <w:rPr>
          <w:rFonts w:ascii="Times New Roman" w:hAnsi="Times New Roman"/>
          <w:sz w:val="24"/>
        </w:rPr>
        <w:t>imazamox</w:t>
      </w:r>
      <w:proofErr w:type="spellEnd"/>
      <w:r>
        <w:rPr>
          <w:rFonts w:ascii="Times New Roman" w:hAnsi="Times New Roman"/>
          <w:sz w:val="24"/>
        </w:rPr>
        <w:t xml:space="preserve">-tolerant winter wheat. </w:t>
      </w:r>
      <w:r w:rsidRPr="00D543FF">
        <w:rPr>
          <w:rFonts w:ascii="Times New Roman" w:hAnsi="Times New Roman"/>
          <w:sz w:val="24"/>
        </w:rPr>
        <w:t>In: Proc. West. Soc. Weed Sci. 5</w:t>
      </w:r>
      <w:r>
        <w:rPr>
          <w:rFonts w:ascii="Times New Roman" w:hAnsi="Times New Roman"/>
          <w:sz w:val="24"/>
        </w:rPr>
        <w:t>9</w:t>
      </w:r>
      <w:r w:rsidRPr="00D543FF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31</w:t>
      </w:r>
      <w:r w:rsidRPr="00D543FF">
        <w:rPr>
          <w:rFonts w:ascii="Times New Roman" w:hAnsi="Times New Roman"/>
          <w:sz w:val="24"/>
        </w:rPr>
        <w:t>.</w:t>
      </w:r>
    </w:p>
    <w:p w14:paraId="428EE0E4" w14:textId="77777777" w:rsidR="000C3C82" w:rsidRDefault="000C3C82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S. A. Frost, L. H. Bennett, T. A. Rauch, E. </w:t>
      </w:r>
      <w:proofErr w:type="spellStart"/>
      <w:r>
        <w:rPr>
          <w:rFonts w:ascii="Times New Roman" w:hAnsi="Times New Roman"/>
          <w:sz w:val="24"/>
        </w:rPr>
        <w:t>Jemmett</w:t>
      </w:r>
      <w:proofErr w:type="spellEnd"/>
      <w:r>
        <w:rPr>
          <w:rFonts w:ascii="Times New Roman" w:hAnsi="Times New Roman"/>
          <w:sz w:val="24"/>
        </w:rPr>
        <w:t xml:space="preserve">, D. C. Thill, J. P.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>, and R. Rood.  2005.  Management of rattail fescue in chemical fallow.  In: Proc. West. Soc. Weed Sci. 58:21.</w:t>
      </w:r>
    </w:p>
    <w:p w14:paraId="7E5675AC" w14:textId="77777777" w:rsidR="000C3C82" w:rsidRDefault="000C3C82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Rauch, T., E. </w:t>
      </w:r>
      <w:proofErr w:type="spellStart"/>
      <w:r>
        <w:rPr>
          <w:rFonts w:ascii="Times New Roman" w:hAnsi="Times New Roman"/>
          <w:sz w:val="24"/>
        </w:rPr>
        <w:t>Jemmett</w:t>
      </w:r>
      <w:proofErr w:type="spellEnd"/>
      <w:r>
        <w:rPr>
          <w:rFonts w:ascii="Times New Roman" w:hAnsi="Times New Roman"/>
          <w:sz w:val="24"/>
        </w:rPr>
        <w:t xml:space="preserve">, D. Thill, D. Ball, L. Bennett, S. Frost, C. Mallory-Smith, C. Cole, J.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, and R. Rood.  2005.  Rattail fescue control in </w:t>
      </w:r>
      <w:proofErr w:type="spellStart"/>
      <w:r>
        <w:rPr>
          <w:rFonts w:ascii="Times New Roman" w:hAnsi="Times New Roman"/>
          <w:sz w:val="24"/>
        </w:rPr>
        <w:t>imazamox</w:t>
      </w:r>
      <w:proofErr w:type="spellEnd"/>
      <w:r>
        <w:rPr>
          <w:rFonts w:ascii="Times New Roman" w:hAnsi="Times New Roman"/>
          <w:sz w:val="24"/>
        </w:rPr>
        <w:t>-tolerant winter wheat.  In: Proc. West. Soc. Weed Sci.  58:21.</w:t>
      </w:r>
    </w:p>
    <w:p w14:paraId="55ED486F" w14:textId="77777777" w:rsidR="004F5318" w:rsidRDefault="000C3C82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Tarasoff, C., L. </w:t>
      </w:r>
      <w:proofErr w:type="spellStart"/>
      <w:r>
        <w:rPr>
          <w:rFonts w:ascii="Times New Roman" w:hAnsi="Times New Roman"/>
          <w:sz w:val="24"/>
        </w:rPr>
        <w:t>Fandrich</w:t>
      </w:r>
      <w:proofErr w:type="spellEnd"/>
      <w:r>
        <w:rPr>
          <w:rFonts w:ascii="Times New Roman" w:hAnsi="Times New Roman"/>
          <w:sz w:val="24"/>
        </w:rPr>
        <w:t xml:space="preserve">, C. Mallory-Smith, D. A. Ball, and S. Frost.  2005.  Reproductive </w:t>
      </w:r>
      <w:proofErr w:type="spellStart"/>
      <w:r>
        <w:rPr>
          <w:rFonts w:ascii="Times New Roman" w:hAnsi="Times New Roman"/>
          <w:sz w:val="24"/>
        </w:rPr>
        <w:t>stategies</w:t>
      </w:r>
      <w:proofErr w:type="spellEnd"/>
      <w:r>
        <w:rPr>
          <w:rFonts w:ascii="Times New Roman" w:hAnsi="Times New Roman"/>
          <w:sz w:val="24"/>
        </w:rPr>
        <w:t xml:space="preserve"> – A study of rattail fescue seed biology and plant vernalization requirements.  In: Proc. West. Soc. Weed Sci.  58:44.</w:t>
      </w:r>
    </w:p>
    <w:p w14:paraId="0B00BB65" w14:textId="77777777" w:rsidR="004F5318" w:rsidRDefault="00D801C1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Tarasoff, C. S., D. A. Ball, S. Frost, and C. Mallory-Smith.  2004.  Seed dormancy and germination characteristics of two </w:t>
      </w:r>
      <w:proofErr w:type="spellStart"/>
      <w:r>
        <w:rPr>
          <w:rFonts w:ascii="Times New Roman" w:hAnsi="Times New Roman"/>
          <w:sz w:val="24"/>
        </w:rPr>
        <w:t>alkaligrass</w:t>
      </w:r>
      <w:proofErr w:type="spellEnd"/>
      <w:r>
        <w:rPr>
          <w:rFonts w:ascii="Times New Roman" w:hAnsi="Times New Roman"/>
          <w:sz w:val="24"/>
        </w:rPr>
        <w:t xml:space="preserve"> species. West. Soc. Weed Sci. March 2004. </w:t>
      </w:r>
    </w:p>
    <w:p w14:paraId="3621C8D7" w14:textId="77777777" w:rsidR="004F5318" w:rsidRDefault="00D801C1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Corp. M. K., D. A. Ball, M. C. Siemens.  2004.  Wheat straw management and its effects on weed populations, stand establishment, and yield in direct-seed chickpea.  West. Soc. Weed Sci. March 2004.</w:t>
      </w:r>
    </w:p>
    <w:p w14:paraId="4922ADF5" w14:textId="77777777" w:rsidR="00D801C1" w:rsidRDefault="00D801C1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Campbell, J. M., D. C. Thill, R. </w:t>
      </w:r>
      <w:proofErr w:type="spellStart"/>
      <w:r>
        <w:rPr>
          <w:rFonts w:ascii="Times New Roman" w:hAnsi="Times New Roman"/>
          <w:sz w:val="24"/>
        </w:rPr>
        <w:t>Stougaard</w:t>
      </w:r>
      <w:proofErr w:type="spellEnd"/>
      <w:r>
        <w:rPr>
          <w:rFonts w:ascii="Times New Roman" w:hAnsi="Times New Roman"/>
          <w:sz w:val="24"/>
        </w:rPr>
        <w:t xml:space="preserve">, D. A. Ball, J.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.  2004.  Preplant applied graminicide effects on wheat and barley.  </w:t>
      </w:r>
      <w:r w:rsidR="00263966">
        <w:rPr>
          <w:rFonts w:ascii="Times New Roman" w:hAnsi="Times New Roman"/>
          <w:sz w:val="24"/>
        </w:rPr>
        <w:t xml:space="preserve">In: Proc. </w:t>
      </w:r>
      <w:r>
        <w:rPr>
          <w:rFonts w:ascii="Times New Roman" w:hAnsi="Times New Roman"/>
          <w:sz w:val="24"/>
        </w:rPr>
        <w:t xml:space="preserve">West. Soc. Weed Sci. March 2004. </w:t>
      </w:r>
    </w:p>
    <w:p w14:paraId="52785F47" w14:textId="77777777" w:rsidR="00D801C1" w:rsidRDefault="00D801C1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D. A. Ball, D. C. Thill, M. </w:t>
      </w:r>
      <w:proofErr w:type="spellStart"/>
      <w:r>
        <w:rPr>
          <w:rFonts w:ascii="Times New Roman" w:hAnsi="Times New Roman"/>
          <w:sz w:val="24"/>
        </w:rPr>
        <w:t>Ensminger</w:t>
      </w:r>
      <w:proofErr w:type="spellEnd"/>
      <w:r>
        <w:rPr>
          <w:rFonts w:ascii="Times New Roman" w:hAnsi="Times New Roman"/>
          <w:sz w:val="24"/>
        </w:rPr>
        <w:t xml:space="preserve">, K. </w:t>
      </w:r>
      <w:proofErr w:type="spellStart"/>
      <w:r>
        <w:rPr>
          <w:rFonts w:ascii="Times New Roman" w:hAnsi="Times New Roman"/>
          <w:sz w:val="24"/>
        </w:rPr>
        <w:t>Howatt</w:t>
      </w:r>
      <w:proofErr w:type="spellEnd"/>
      <w:r>
        <w:rPr>
          <w:rFonts w:ascii="Times New Roman" w:hAnsi="Times New Roman"/>
          <w:sz w:val="24"/>
        </w:rPr>
        <w:t xml:space="preserve">, S. </w:t>
      </w:r>
      <w:proofErr w:type="spellStart"/>
      <w:r>
        <w:rPr>
          <w:rFonts w:ascii="Times New Roman" w:hAnsi="Times New Roman"/>
          <w:sz w:val="24"/>
        </w:rPr>
        <w:t>Seefeldt</w:t>
      </w:r>
      <w:proofErr w:type="spellEnd"/>
      <w:r>
        <w:rPr>
          <w:rFonts w:ascii="Times New Roman" w:hAnsi="Times New Roman"/>
          <w:sz w:val="24"/>
        </w:rPr>
        <w:t xml:space="preserve">, P. A. Banks, and R. L. Anderson.  2003.  Development of weed resistance as affected by frequency of herbicide application.  West. Soc. Weed Sci.  March 2003. </w:t>
      </w:r>
    </w:p>
    <w:p w14:paraId="6EEC075F" w14:textId="77777777" w:rsidR="00AE3563" w:rsidRDefault="00AE3563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Corp, M. K., and D. A. Ball. 2002.  Contrasting herbicide treatment costs and effectiveness in controlling Russian thistle and knotweed in winter wheat. </w:t>
      </w:r>
      <w:r w:rsidR="00D801C1">
        <w:rPr>
          <w:rFonts w:ascii="Times New Roman" w:hAnsi="Times New Roman"/>
          <w:sz w:val="24"/>
        </w:rPr>
        <w:t>West. Soc. Weed Sci</w:t>
      </w:r>
      <w:r>
        <w:rPr>
          <w:rFonts w:ascii="Times New Roman" w:hAnsi="Times New Roman"/>
          <w:sz w:val="24"/>
        </w:rPr>
        <w:t xml:space="preserve">. March 2002. </w:t>
      </w:r>
    </w:p>
    <w:p w14:paraId="6FE3CCE2" w14:textId="77777777" w:rsidR="00E95B2A" w:rsidRDefault="00E95B2A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Ireland, T. M., D. C. Thill, J.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, and D. Ball.  2002.  Annual grass weed control in stubble in the inland northwest: A </w:t>
      </w:r>
      <w:proofErr w:type="spellStart"/>
      <w:r>
        <w:rPr>
          <w:rFonts w:ascii="Times New Roman" w:hAnsi="Times New Roman"/>
          <w:sz w:val="24"/>
        </w:rPr>
        <w:t>comparision</w:t>
      </w:r>
      <w:proofErr w:type="spellEnd"/>
      <w:r>
        <w:rPr>
          <w:rFonts w:ascii="Times New Roman" w:hAnsi="Times New Roman"/>
          <w:sz w:val="24"/>
        </w:rPr>
        <w:t xml:space="preserve"> of glyphosate-containing h</w:t>
      </w:r>
      <w:r w:rsidR="00D801C1">
        <w:rPr>
          <w:rFonts w:ascii="Times New Roman" w:hAnsi="Times New Roman"/>
          <w:sz w:val="24"/>
        </w:rPr>
        <w:t>erbicides.  West. Soc. Weed Sci</w:t>
      </w:r>
      <w:r>
        <w:rPr>
          <w:rFonts w:ascii="Times New Roman" w:hAnsi="Times New Roman"/>
          <w:sz w:val="24"/>
        </w:rPr>
        <w:t xml:space="preserve">. March 2002. </w:t>
      </w:r>
    </w:p>
    <w:p w14:paraId="1137E03B" w14:textId="77777777" w:rsidR="00E95B2A" w:rsidRDefault="00E95B2A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Park, K., C. A. Mallory-Smith, D. A. Ball, and G. W. Mueller-Warrant.  2002.  Point mutation confers sulfonylurea resistance to one downy brome biotype but not in another.  West. Soc. Weed Sci. March 2002.</w:t>
      </w:r>
      <w:r w:rsidRPr="00E95B2A">
        <w:rPr>
          <w:rFonts w:ascii="Times New Roman" w:hAnsi="Times New Roman"/>
          <w:sz w:val="24"/>
        </w:rPr>
        <w:t xml:space="preserve"> </w:t>
      </w:r>
    </w:p>
    <w:p w14:paraId="27A20117" w14:textId="77777777" w:rsidR="004A76E6" w:rsidRDefault="00E95B2A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Park, K., C. A. Mallory-Smith, G. W. Mueller-Warrant, and D. A. Ball.  2001.  Growth characteristics of sulfonylurea-resistant and –susceptible downy brome biotypes.  West. Soc. Weed Sci. March 2001</w:t>
      </w:r>
      <w:r w:rsidR="004A76E6">
        <w:rPr>
          <w:rFonts w:ascii="Times New Roman" w:hAnsi="Times New Roman"/>
          <w:sz w:val="24"/>
        </w:rPr>
        <w:t>.</w:t>
      </w:r>
    </w:p>
    <w:p w14:paraId="0D10980A" w14:textId="77777777" w:rsidR="004A76E6" w:rsidRDefault="004A76E6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Evans, J. O., D. A. Ball, and G. A. Wicks.  2001.  Contrasting jointed goatgrass emergence patterns under uniform fallow-tillage across the western United States.  West. Soc. Weed Sci. March 2001.</w:t>
      </w:r>
    </w:p>
    <w:p w14:paraId="50A57273" w14:textId="77777777" w:rsidR="004A76E6" w:rsidRDefault="004A76E6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Ball, D. A. and C. Mallory-Smith.  2000.  Sulfonylurea herbicide resistance in downy brome. West. Soc. Weed Sci. March 2000.</w:t>
      </w:r>
    </w:p>
    <w:p w14:paraId="7624962B" w14:textId="77777777" w:rsidR="004A76E6" w:rsidRDefault="004A76E6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, D. L., J. P.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, F. L. Young, S.S. </w:t>
      </w:r>
      <w:proofErr w:type="spellStart"/>
      <w:r>
        <w:rPr>
          <w:rFonts w:ascii="Times New Roman" w:hAnsi="Times New Roman"/>
          <w:sz w:val="24"/>
        </w:rPr>
        <w:t>Seefeldt</w:t>
      </w:r>
      <w:proofErr w:type="spellEnd"/>
      <w:r>
        <w:rPr>
          <w:rFonts w:ascii="Times New Roman" w:hAnsi="Times New Roman"/>
          <w:sz w:val="24"/>
        </w:rPr>
        <w:t xml:space="preserve">, D. A. Ball, and E. R. </w:t>
      </w:r>
      <w:proofErr w:type="spellStart"/>
      <w:r>
        <w:rPr>
          <w:rFonts w:ascii="Times New Roman" w:hAnsi="Times New Roman"/>
          <w:sz w:val="24"/>
        </w:rPr>
        <w:t>Gallandt</w:t>
      </w:r>
      <w:proofErr w:type="spellEnd"/>
      <w:r>
        <w:rPr>
          <w:rFonts w:ascii="Times New Roman" w:hAnsi="Times New Roman"/>
          <w:sz w:val="24"/>
        </w:rPr>
        <w:t>.  2000.  Jointed Goatgrass Seed Production in Spring Wheat. March 2000.</w:t>
      </w:r>
    </w:p>
    <w:p w14:paraId="74A1DB24" w14:textId="77777777" w:rsidR="004A76E6" w:rsidRDefault="004A76E6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Rainbolt</w:t>
      </w:r>
      <w:proofErr w:type="spellEnd"/>
      <w:r>
        <w:rPr>
          <w:rFonts w:ascii="Times New Roman" w:hAnsi="Times New Roman"/>
          <w:sz w:val="24"/>
        </w:rPr>
        <w:t>, C. R.,  D. C. Thill, and D. A. Ball.  2000.  Rotational crop response to BAY MKH 6561.  March 2000.</w:t>
      </w:r>
    </w:p>
    <w:p w14:paraId="0060E719" w14:textId="77777777" w:rsidR="004A76E6" w:rsidRDefault="004A76E6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Young, F. L., S. </w:t>
      </w:r>
      <w:proofErr w:type="spellStart"/>
      <w:r>
        <w:rPr>
          <w:rFonts w:ascii="Times New Roman" w:hAnsi="Times New Roman"/>
          <w:sz w:val="24"/>
        </w:rPr>
        <w:t>Seefeldt</w:t>
      </w:r>
      <w:proofErr w:type="spellEnd"/>
      <w:r>
        <w:rPr>
          <w:rFonts w:ascii="Times New Roman" w:hAnsi="Times New Roman"/>
          <w:sz w:val="24"/>
        </w:rPr>
        <w:t xml:space="preserve">, J.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>, D. Thill, and D. A. Ball.  Strategies for Integrated Jointed Goatgrass Management in the Pacific Northwest.  West. Soc. Weed Sci. March 1999.</w:t>
      </w:r>
    </w:p>
    <w:p w14:paraId="208E56AB" w14:textId="77777777" w:rsidR="004A76E6" w:rsidRDefault="004A76E6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 Hendrickson, C. Mallory-Smith, D. Ball.  </w:t>
      </w:r>
      <w:proofErr w:type="spellStart"/>
      <w:r>
        <w:rPr>
          <w:rFonts w:ascii="Times New Roman" w:hAnsi="Times New Roman"/>
          <w:sz w:val="24"/>
        </w:rPr>
        <w:t>Primisulfuron</w:t>
      </w:r>
      <w:proofErr w:type="spellEnd"/>
      <w:r>
        <w:rPr>
          <w:rFonts w:ascii="Times New Roman" w:hAnsi="Times New Roman"/>
          <w:sz w:val="24"/>
        </w:rPr>
        <w:t xml:space="preserve"> effects on rotational crops.  West. Soc. Weed Sci.  March 1999.</w:t>
      </w:r>
    </w:p>
    <w:p w14:paraId="0F9F9486" w14:textId="77777777" w:rsidR="004A76E6" w:rsidRDefault="004A76E6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D. L. </w:t>
      </w:r>
      <w:proofErr w:type="spellStart"/>
      <w:r>
        <w:rPr>
          <w:rFonts w:ascii="Times New Roman" w:hAnsi="Times New Roman"/>
          <w:sz w:val="24"/>
        </w:rPr>
        <w:t>Walenta</w:t>
      </w:r>
      <w:proofErr w:type="spellEnd"/>
      <w:r>
        <w:rPr>
          <w:rFonts w:ascii="Times New Roman" w:hAnsi="Times New Roman"/>
          <w:sz w:val="24"/>
        </w:rPr>
        <w:t xml:space="preserve">, J. </w:t>
      </w:r>
      <w:proofErr w:type="spellStart"/>
      <w:r>
        <w:rPr>
          <w:rFonts w:ascii="Times New Roman" w:hAnsi="Times New Roman"/>
          <w:sz w:val="24"/>
        </w:rPr>
        <w:t>Yenish</w:t>
      </w:r>
      <w:proofErr w:type="spellEnd"/>
      <w:r>
        <w:rPr>
          <w:rFonts w:ascii="Times New Roman" w:hAnsi="Times New Roman"/>
          <w:sz w:val="24"/>
        </w:rPr>
        <w:t xml:space="preserve">, F. Young, S. </w:t>
      </w:r>
      <w:proofErr w:type="spellStart"/>
      <w:r>
        <w:rPr>
          <w:rFonts w:ascii="Times New Roman" w:hAnsi="Times New Roman"/>
          <w:sz w:val="24"/>
        </w:rPr>
        <w:t>Seefeldt</w:t>
      </w:r>
      <w:proofErr w:type="spellEnd"/>
      <w:r>
        <w:rPr>
          <w:rFonts w:ascii="Times New Roman" w:hAnsi="Times New Roman"/>
          <w:sz w:val="24"/>
        </w:rPr>
        <w:t xml:space="preserve">, E. </w:t>
      </w:r>
      <w:proofErr w:type="spellStart"/>
      <w:r>
        <w:rPr>
          <w:rFonts w:ascii="Times New Roman" w:hAnsi="Times New Roman"/>
          <w:sz w:val="24"/>
        </w:rPr>
        <w:t>Gallandt</w:t>
      </w:r>
      <w:proofErr w:type="spellEnd"/>
      <w:r>
        <w:rPr>
          <w:rFonts w:ascii="Times New Roman" w:hAnsi="Times New Roman"/>
          <w:sz w:val="24"/>
        </w:rPr>
        <w:t>, D. Ball.  Jointed goatgrass seed production in spring seeded wheat.  West. Soc. of Weed Sci.  March 1999.</w:t>
      </w:r>
    </w:p>
    <w:p w14:paraId="78119598" w14:textId="77777777" w:rsidR="004A76E6" w:rsidRDefault="004A76E6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Singh, D., D. A. Ball, J. McMorran.  Varietal tolerance of seedling Kentucky bluegrass to </w:t>
      </w:r>
      <w:proofErr w:type="spellStart"/>
      <w:r>
        <w:rPr>
          <w:rFonts w:ascii="Times New Roman" w:hAnsi="Times New Roman"/>
          <w:sz w:val="24"/>
        </w:rPr>
        <w:t>primisulfuron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tribenuron</w:t>
      </w:r>
      <w:proofErr w:type="spellEnd"/>
      <w:r>
        <w:rPr>
          <w:rFonts w:ascii="Times New Roman" w:hAnsi="Times New Roman"/>
          <w:sz w:val="24"/>
        </w:rPr>
        <w:t>.  Western Soc. of Weed Sci.  March 1999.</w:t>
      </w:r>
    </w:p>
    <w:p w14:paraId="55A4DBE8" w14:textId="77777777" w:rsidR="004A76E6" w:rsidRDefault="004A76E6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Ball, D. A., D. J. Wysocki, and T. G. Chastain.  Nitrogen Application Timing Effects on Downy Brome and Winter Wheat Growth and Yield. West. Soc. Weed Sci.  March 1995.</w:t>
      </w:r>
    </w:p>
    <w:p w14:paraId="30953E81" w14:textId="77777777" w:rsidR="004A76E6" w:rsidRDefault="004A76E6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Ball, D. A., D. J. Wysocki, and T. G. Chastain.  Nitrogen Application Timing Effects on Downy Brome and Winter Wheat Growth and Yield.  STEEP II annual conference. Richland, WA. January 4, 1995.</w:t>
      </w:r>
    </w:p>
    <w:p w14:paraId="688BB1EE" w14:textId="77777777" w:rsidR="004A76E6" w:rsidRDefault="004A76E6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Klepper</w:t>
      </w:r>
      <w:proofErr w:type="spellEnd"/>
      <w:r>
        <w:rPr>
          <w:rFonts w:ascii="Times New Roman" w:hAnsi="Times New Roman"/>
          <w:sz w:val="24"/>
        </w:rPr>
        <w:t xml:space="preserve">, Betty, D. A. Ball, and D. J. </w:t>
      </w:r>
      <w:proofErr w:type="spellStart"/>
      <w:r>
        <w:rPr>
          <w:rFonts w:ascii="Times New Roman" w:hAnsi="Times New Roman"/>
          <w:sz w:val="24"/>
        </w:rPr>
        <w:t>Rydrych</w:t>
      </w:r>
      <w:proofErr w:type="spellEnd"/>
      <w:r>
        <w:rPr>
          <w:rFonts w:ascii="Times New Roman" w:hAnsi="Times New Roman"/>
          <w:sz w:val="24"/>
        </w:rPr>
        <w:t>. 1994.  Root-Shoot Developmental Rates and Relationships in Grasses.  Am. Soc. Plant Physiologists annual meeting.  Portland, OR.  August 1, 1994</w:t>
      </w:r>
    </w:p>
    <w:p w14:paraId="5235D3D9" w14:textId="77777777" w:rsidR="004A76E6" w:rsidRDefault="004A76E6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Klepper</w:t>
      </w:r>
      <w:proofErr w:type="spellEnd"/>
      <w:r>
        <w:rPr>
          <w:rFonts w:ascii="Times New Roman" w:hAnsi="Times New Roman"/>
          <w:sz w:val="24"/>
        </w:rPr>
        <w:t xml:space="preserve">, Betty, D. A. Ball, and D. J. </w:t>
      </w:r>
      <w:proofErr w:type="spellStart"/>
      <w:r>
        <w:rPr>
          <w:rFonts w:ascii="Times New Roman" w:hAnsi="Times New Roman"/>
          <w:sz w:val="24"/>
        </w:rPr>
        <w:t>Rydrych</w:t>
      </w:r>
      <w:proofErr w:type="spellEnd"/>
      <w:r>
        <w:rPr>
          <w:rFonts w:ascii="Times New Roman" w:hAnsi="Times New Roman"/>
          <w:sz w:val="24"/>
        </w:rPr>
        <w:t xml:space="preserve">. 1993.  Root-Shoot Developmental Relations in Eight Grass Species.  Am. Soc. Agronomy annual meetings.  Cincinnati, OH.  November 7, 1993. </w:t>
      </w:r>
    </w:p>
    <w:p w14:paraId="760D043F" w14:textId="77777777" w:rsidR="004A76E6" w:rsidRDefault="004A76E6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and M. J. Shaffer.   A Computer Model for Simulation of Plant Competition in Agricultural Plant Communities.  Am. Soc. of </w:t>
      </w:r>
      <w:proofErr w:type="spellStart"/>
      <w:r>
        <w:rPr>
          <w:rFonts w:ascii="Times New Roman" w:hAnsi="Times New Roman"/>
          <w:sz w:val="24"/>
        </w:rPr>
        <w:t>Agron</w:t>
      </w:r>
      <w:proofErr w:type="spellEnd"/>
      <w:r>
        <w:rPr>
          <w:rFonts w:ascii="Times New Roman" w:hAnsi="Times New Roman"/>
          <w:sz w:val="24"/>
        </w:rPr>
        <w:t>. annual meetings. San Antonio, TX. October 24, 1990.</w:t>
      </w:r>
    </w:p>
    <w:p w14:paraId="6C68CB9C" w14:textId="77777777" w:rsidR="004A76E6" w:rsidRDefault="004A76E6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Shaffer, M. J., M. K. </w:t>
      </w:r>
      <w:proofErr w:type="spellStart"/>
      <w:r>
        <w:rPr>
          <w:rFonts w:ascii="Times New Roman" w:hAnsi="Times New Roman"/>
          <w:sz w:val="24"/>
        </w:rPr>
        <w:t>Brodahl</w:t>
      </w:r>
      <w:proofErr w:type="spellEnd"/>
      <w:r>
        <w:rPr>
          <w:rFonts w:ascii="Times New Roman" w:hAnsi="Times New Roman"/>
          <w:sz w:val="24"/>
        </w:rPr>
        <w:t xml:space="preserve">, and D. A. Ball.  NLEAP Model:  Description and Validation.  Am. Soc. of </w:t>
      </w:r>
      <w:proofErr w:type="spellStart"/>
      <w:r>
        <w:rPr>
          <w:rFonts w:ascii="Times New Roman" w:hAnsi="Times New Roman"/>
          <w:sz w:val="24"/>
        </w:rPr>
        <w:t>Agron</w:t>
      </w:r>
      <w:proofErr w:type="spellEnd"/>
      <w:r>
        <w:rPr>
          <w:rFonts w:ascii="Times New Roman" w:hAnsi="Times New Roman"/>
          <w:sz w:val="24"/>
        </w:rPr>
        <w:t>. annual meetings.  San Antonio, TX.  October 24, 1990.</w:t>
      </w:r>
    </w:p>
    <w:p w14:paraId="0B582114" w14:textId="77777777" w:rsidR="004A76E6" w:rsidRDefault="004A76E6" w:rsidP="002464FB">
      <w:pPr>
        <w:numPr>
          <w:ilvl w:val="0"/>
          <w:numId w:val="24"/>
        </w:numPr>
        <w:tabs>
          <w:tab w:val="clear" w:pos="720"/>
          <w:tab w:val="left" w:pos="540"/>
        </w:tabs>
        <w:spacing w:before="120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Ball, D. A., and M. J. Shaffer.  Simulation of Plant Community Interactions in Annual Row Crop </w:t>
      </w:r>
      <w:proofErr w:type="spellStart"/>
      <w:r>
        <w:rPr>
          <w:rFonts w:ascii="Times New Roman" w:hAnsi="Times New Roman"/>
          <w:sz w:val="24"/>
        </w:rPr>
        <w:t>Systems.Am</w:t>
      </w:r>
      <w:proofErr w:type="spellEnd"/>
      <w:r>
        <w:rPr>
          <w:rFonts w:ascii="Times New Roman" w:hAnsi="Times New Roman"/>
          <w:sz w:val="24"/>
        </w:rPr>
        <w:t xml:space="preserve">. Soc. of </w:t>
      </w:r>
      <w:proofErr w:type="spellStart"/>
      <w:r>
        <w:rPr>
          <w:rFonts w:ascii="Times New Roman" w:hAnsi="Times New Roman"/>
          <w:sz w:val="24"/>
        </w:rPr>
        <w:t>Agron.annual</w:t>
      </w:r>
      <w:proofErr w:type="spellEnd"/>
      <w:r>
        <w:rPr>
          <w:rFonts w:ascii="Times New Roman" w:hAnsi="Times New Roman"/>
          <w:sz w:val="24"/>
        </w:rPr>
        <w:t xml:space="preserve"> meetings.  Las Vegas, NV.  October 15, 1989.</w:t>
      </w:r>
    </w:p>
    <w:p w14:paraId="4EF9A40D" w14:textId="77777777" w:rsidR="004A76E6" w:rsidRDefault="004A76E6" w:rsidP="001934BF">
      <w:pPr>
        <w:pStyle w:val="NormalWeb"/>
        <w:suppressAutoHyphens/>
        <w:spacing w:before="0" w:after="0"/>
        <w:rPr>
          <w:rFonts w:ascii="Times New Roman" w:eastAsia="Times New Roman" w:hAnsi="Times New Roman"/>
        </w:rPr>
      </w:pPr>
    </w:p>
    <w:p w14:paraId="5A1771DE" w14:textId="77777777" w:rsidR="004A76E6" w:rsidRDefault="00EE4B8F" w:rsidP="001934BF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4A76E6">
        <w:rPr>
          <w:rFonts w:ascii="Times New Roman" w:hAnsi="Times New Roman"/>
          <w:sz w:val="24"/>
        </w:rPr>
        <w:lastRenderedPageBreak/>
        <w:t>D.  RESEARCH GRANTS, CONTRACTS, AND GIFTS</w:t>
      </w:r>
    </w:p>
    <w:tbl>
      <w:tblPr>
        <w:tblW w:w="9810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990"/>
        <w:gridCol w:w="990"/>
        <w:gridCol w:w="4050"/>
        <w:gridCol w:w="3780"/>
      </w:tblGrid>
      <w:tr w:rsidR="00B37993" w14:paraId="761079B4" w14:textId="77777777" w:rsidTr="00A76E71">
        <w:tc>
          <w:tcPr>
            <w:tcW w:w="990" w:type="dxa"/>
            <w:tcBorders>
              <w:top w:val="single" w:sz="4" w:space="0" w:color="auto"/>
              <w:bottom w:val="single" w:sz="6" w:space="0" w:color="000000"/>
            </w:tcBorders>
          </w:tcPr>
          <w:p w14:paraId="5078481C" w14:textId="77777777" w:rsidR="00B37993" w:rsidRDefault="00B37993" w:rsidP="001934BF">
            <w:pPr>
              <w:suppressAutoHyphens/>
              <w:spacing w:before="90" w:after="54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Year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000000"/>
            </w:tcBorders>
          </w:tcPr>
          <w:p w14:paraId="31733AAE" w14:textId="77777777" w:rsidR="00B37993" w:rsidRDefault="00B37993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Amount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6" w:space="0" w:color="000000"/>
            </w:tcBorders>
          </w:tcPr>
          <w:p w14:paraId="2C9EFD41" w14:textId="77777777" w:rsidR="00B37993" w:rsidRDefault="00B37993" w:rsidP="001934BF">
            <w:pPr>
              <w:suppressAutoHyphens/>
              <w:spacing w:before="90" w:after="54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Funding Agency (Principal Investigator)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000000"/>
            </w:tcBorders>
          </w:tcPr>
          <w:p w14:paraId="6A666A7F" w14:textId="77777777" w:rsidR="00B37993" w:rsidRDefault="00B37993" w:rsidP="001934BF">
            <w:pPr>
              <w:suppressAutoHyphens/>
              <w:spacing w:before="90" w:after="54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Research Topic</w:t>
            </w:r>
          </w:p>
        </w:tc>
      </w:tr>
      <w:tr w:rsidR="00F42799" w:rsidRPr="00EE4B8F" w14:paraId="13FE5036" w14:textId="77777777" w:rsidTr="00F42799">
        <w:tc>
          <w:tcPr>
            <w:tcW w:w="990" w:type="dxa"/>
            <w:tcBorders>
              <w:bottom w:val="single" w:sz="4" w:space="0" w:color="auto"/>
            </w:tcBorders>
          </w:tcPr>
          <w:p w14:paraId="7119D9FC" w14:textId="77777777" w:rsidR="00F42799" w:rsidRPr="00A16960" w:rsidRDefault="00F42799" w:rsidP="00752864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7CC9275" w14:textId="77777777" w:rsidR="00F42799" w:rsidRPr="00A16960" w:rsidRDefault="00F42799" w:rsidP="00122FD9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 w:rsidR="00122FD9">
              <w:rPr>
                <w:rFonts w:ascii="Times New Roman" w:hAnsi="Times New Roman"/>
                <w:sz w:val="22"/>
              </w:rPr>
              <w:t>24,650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E1B5A5C" w14:textId="77777777" w:rsidR="00F42799" w:rsidRPr="00A16960" w:rsidRDefault="00F42799" w:rsidP="00752864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Various Agrichemical Co.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A665CAF" w14:textId="77777777" w:rsidR="00F42799" w:rsidRPr="00A16960" w:rsidRDefault="00F42799" w:rsidP="00752864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Herbicide Research</w:t>
            </w:r>
          </w:p>
        </w:tc>
      </w:tr>
      <w:tr w:rsidR="00A76E71" w:rsidRPr="00EE4B8F" w14:paraId="1DED1B28" w14:textId="77777777" w:rsidTr="00A76E71">
        <w:tc>
          <w:tcPr>
            <w:tcW w:w="990" w:type="dxa"/>
          </w:tcPr>
          <w:p w14:paraId="1E57E8A8" w14:textId="77777777" w:rsidR="00A76E71" w:rsidRPr="00A16960" w:rsidRDefault="00A76E71" w:rsidP="00752864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2011</w:t>
            </w:r>
          </w:p>
        </w:tc>
        <w:tc>
          <w:tcPr>
            <w:tcW w:w="990" w:type="dxa"/>
          </w:tcPr>
          <w:p w14:paraId="2D8541FC" w14:textId="77777777" w:rsidR="00A76E71" w:rsidRPr="00A16960" w:rsidRDefault="00A76E71" w:rsidP="00752864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$15,000</w:t>
            </w:r>
          </w:p>
        </w:tc>
        <w:tc>
          <w:tcPr>
            <w:tcW w:w="4050" w:type="dxa"/>
          </w:tcPr>
          <w:p w14:paraId="6C4128ED" w14:textId="77777777" w:rsidR="00A76E71" w:rsidRPr="00A16960" w:rsidRDefault="00A76E71" w:rsidP="00752864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Oregon Wheat Commission</w:t>
            </w:r>
            <w:r>
              <w:rPr>
                <w:rFonts w:ascii="Times New Roman" w:hAnsi="Times New Roman"/>
                <w:sz w:val="22"/>
              </w:rPr>
              <w:t xml:space="preserve"> (Hulting, Ball, Mallory-Smith) ($52,065)</w:t>
            </w:r>
          </w:p>
        </w:tc>
        <w:tc>
          <w:tcPr>
            <w:tcW w:w="3780" w:type="dxa"/>
          </w:tcPr>
          <w:p w14:paraId="1ACBF7C6" w14:textId="77777777" w:rsidR="00A76E71" w:rsidRPr="00A16960" w:rsidRDefault="00A76E71" w:rsidP="00752864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Wheat Weed Research</w:t>
            </w:r>
          </w:p>
        </w:tc>
      </w:tr>
      <w:tr w:rsidR="00A76E71" w14:paraId="5FF6242A" w14:textId="77777777" w:rsidTr="00A76E71">
        <w:tc>
          <w:tcPr>
            <w:tcW w:w="990" w:type="dxa"/>
          </w:tcPr>
          <w:p w14:paraId="2C379829" w14:textId="77777777" w:rsidR="00A76E71" w:rsidRPr="00A16960" w:rsidRDefault="00A76E71" w:rsidP="00752864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990" w:type="dxa"/>
          </w:tcPr>
          <w:p w14:paraId="6BD5336F" w14:textId="77777777" w:rsidR="00A76E71" w:rsidRPr="00A16960" w:rsidRDefault="00A76E71" w:rsidP="00752864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$</w:t>
            </w:r>
            <w:r>
              <w:rPr>
                <w:rFonts w:ascii="Times New Roman" w:hAnsi="Times New Roman"/>
                <w:sz w:val="22"/>
              </w:rPr>
              <w:t>24,999</w:t>
            </w:r>
          </w:p>
        </w:tc>
        <w:tc>
          <w:tcPr>
            <w:tcW w:w="4050" w:type="dxa"/>
          </w:tcPr>
          <w:p w14:paraId="6D2321A8" w14:textId="77777777" w:rsidR="00A76E71" w:rsidRPr="00A16960" w:rsidRDefault="00A76E71" w:rsidP="00752864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USDA-</w:t>
            </w:r>
            <w:r>
              <w:rPr>
                <w:rFonts w:ascii="Times New Roman" w:hAnsi="Times New Roman"/>
                <w:sz w:val="22"/>
              </w:rPr>
              <w:t>STEEP</w:t>
            </w:r>
            <w:r w:rsidRPr="00A16960">
              <w:rPr>
                <w:rFonts w:ascii="Times New Roman" w:hAnsi="Times New Roman"/>
                <w:sz w:val="22"/>
              </w:rPr>
              <w:t xml:space="preserve"> (</w:t>
            </w:r>
            <w:r>
              <w:rPr>
                <w:rFonts w:ascii="Times New Roman" w:hAnsi="Times New Roman"/>
                <w:sz w:val="22"/>
              </w:rPr>
              <w:t xml:space="preserve">Burke, Pan, </w:t>
            </w:r>
            <w:r w:rsidRPr="00A16960">
              <w:rPr>
                <w:rFonts w:ascii="Times New Roman" w:hAnsi="Times New Roman"/>
                <w:sz w:val="22"/>
              </w:rPr>
              <w:t xml:space="preserve">Ball, </w:t>
            </w:r>
            <w:r>
              <w:rPr>
                <w:rFonts w:ascii="Times New Roman" w:hAnsi="Times New Roman"/>
                <w:sz w:val="22"/>
              </w:rPr>
              <w:t>etc.</w:t>
            </w:r>
            <w:r w:rsidRPr="00A16960"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/>
                <w:sz w:val="22"/>
              </w:rPr>
              <w:t xml:space="preserve"> (~$150,000)</w:t>
            </w:r>
          </w:p>
        </w:tc>
        <w:tc>
          <w:tcPr>
            <w:tcW w:w="3780" w:type="dxa"/>
          </w:tcPr>
          <w:p w14:paraId="77CF1F71" w14:textId="77777777" w:rsidR="00A76E71" w:rsidRPr="00A16960" w:rsidRDefault="00A76E71" w:rsidP="00752864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Management Strategies for CRP to Crop Transition</w:t>
            </w:r>
          </w:p>
        </w:tc>
      </w:tr>
      <w:tr w:rsidR="00A76E71" w:rsidRPr="00EE4B8F" w14:paraId="079DB85B" w14:textId="77777777" w:rsidTr="00A76E71">
        <w:tc>
          <w:tcPr>
            <w:tcW w:w="990" w:type="dxa"/>
            <w:tcBorders>
              <w:bottom w:val="single" w:sz="4" w:space="0" w:color="auto"/>
            </w:tcBorders>
          </w:tcPr>
          <w:p w14:paraId="00D651AD" w14:textId="77777777" w:rsidR="00A76E71" w:rsidRPr="00A16960" w:rsidRDefault="00A76E71" w:rsidP="00752864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9081B56" w14:textId="77777777" w:rsidR="00A76E71" w:rsidRPr="00A16960" w:rsidRDefault="00A76E71" w:rsidP="00752864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$35,800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70D82A5" w14:textId="77777777" w:rsidR="00A76E71" w:rsidRPr="00A16960" w:rsidRDefault="00A76E71" w:rsidP="007D212E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Various Agrichemical Co.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C59AF10" w14:textId="77777777" w:rsidR="00A76E71" w:rsidRPr="00A16960" w:rsidRDefault="00A76E71" w:rsidP="00752864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Herbicide Research</w:t>
            </w:r>
          </w:p>
        </w:tc>
      </w:tr>
      <w:tr w:rsidR="00370F2D" w:rsidRPr="00EE4B8F" w14:paraId="2176E174" w14:textId="77777777" w:rsidTr="00A76E71">
        <w:tc>
          <w:tcPr>
            <w:tcW w:w="990" w:type="dxa"/>
          </w:tcPr>
          <w:p w14:paraId="48B62FBC" w14:textId="77777777" w:rsidR="00370F2D" w:rsidRPr="00A16960" w:rsidRDefault="00370F2D" w:rsidP="00370F2D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2010</w:t>
            </w:r>
          </w:p>
        </w:tc>
        <w:tc>
          <w:tcPr>
            <w:tcW w:w="990" w:type="dxa"/>
          </w:tcPr>
          <w:p w14:paraId="10520D60" w14:textId="77777777" w:rsidR="00370F2D" w:rsidRPr="00A16960" w:rsidRDefault="00370F2D" w:rsidP="00370F2D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$27</w:t>
            </w:r>
            <w:r w:rsidRPr="00EE4B8F">
              <w:rPr>
                <w:rFonts w:ascii="Times New Roman" w:hAnsi="Times New Roman"/>
                <w:sz w:val="22"/>
              </w:rPr>
              <w:t>,000</w:t>
            </w:r>
          </w:p>
        </w:tc>
        <w:tc>
          <w:tcPr>
            <w:tcW w:w="4050" w:type="dxa"/>
          </w:tcPr>
          <w:p w14:paraId="36D7D9B1" w14:textId="77777777" w:rsidR="00370F2D" w:rsidRPr="00A16960" w:rsidRDefault="00370F2D" w:rsidP="00370F2D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WA State Turfgrass Seed Commission</w:t>
            </w:r>
          </w:p>
        </w:tc>
        <w:tc>
          <w:tcPr>
            <w:tcW w:w="3780" w:type="dxa"/>
          </w:tcPr>
          <w:p w14:paraId="11C72F86" w14:textId="77777777" w:rsidR="00370F2D" w:rsidRPr="00A16960" w:rsidRDefault="00370F2D" w:rsidP="00370F2D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Grass Seed Research</w:t>
            </w:r>
          </w:p>
        </w:tc>
      </w:tr>
      <w:tr w:rsidR="00370F2D" w:rsidRPr="00EE4B8F" w14:paraId="00142D42" w14:textId="77777777" w:rsidTr="00A76E71">
        <w:tc>
          <w:tcPr>
            <w:tcW w:w="990" w:type="dxa"/>
          </w:tcPr>
          <w:p w14:paraId="68B3D456" w14:textId="77777777" w:rsidR="00370F2D" w:rsidRPr="00A16960" w:rsidRDefault="00370F2D" w:rsidP="00370F2D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2010</w:t>
            </w:r>
          </w:p>
        </w:tc>
        <w:tc>
          <w:tcPr>
            <w:tcW w:w="990" w:type="dxa"/>
          </w:tcPr>
          <w:p w14:paraId="55E5E618" w14:textId="77777777" w:rsidR="00370F2D" w:rsidRPr="00A16960" w:rsidRDefault="00370F2D" w:rsidP="00370F2D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$22,800</w:t>
            </w:r>
          </w:p>
        </w:tc>
        <w:tc>
          <w:tcPr>
            <w:tcW w:w="4050" w:type="dxa"/>
          </w:tcPr>
          <w:p w14:paraId="6FB91469" w14:textId="77777777" w:rsidR="00370F2D" w:rsidRPr="00A16960" w:rsidRDefault="00370F2D" w:rsidP="00370F2D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Oregon Wheat Commission</w:t>
            </w:r>
            <w:r w:rsidR="005C1AFF">
              <w:rPr>
                <w:rFonts w:ascii="Times New Roman" w:hAnsi="Times New Roman"/>
                <w:sz w:val="22"/>
              </w:rPr>
              <w:t xml:space="preserve"> ($55,765)</w:t>
            </w:r>
          </w:p>
        </w:tc>
        <w:tc>
          <w:tcPr>
            <w:tcW w:w="3780" w:type="dxa"/>
          </w:tcPr>
          <w:p w14:paraId="2A50FD5A" w14:textId="77777777" w:rsidR="00370F2D" w:rsidRPr="00A16960" w:rsidRDefault="00370F2D" w:rsidP="00370F2D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Wheat Weed Research</w:t>
            </w:r>
          </w:p>
        </w:tc>
      </w:tr>
      <w:tr w:rsidR="00370F2D" w:rsidRPr="00EE4B8F" w14:paraId="2B78E5C4" w14:textId="77777777" w:rsidTr="00A76E71">
        <w:tc>
          <w:tcPr>
            <w:tcW w:w="990" w:type="dxa"/>
          </w:tcPr>
          <w:p w14:paraId="2118DC00" w14:textId="77777777" w:rsidR="00370F2D" w:rsidRPr="00A16960" w:rsidRDefault="00370F2D" w:rsidP="00370F2D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2010</w:t>
            </w:r>
          </w:p>
        </w:tc>
        <w:tc>
          <w:tcPr>
            <w:tcW w:w="990" w:type="dxa"/>
          </w:tcPr>
          <w:p w14:paraId="51BCA71E" w14:textId="77777777" w:rsidR="00370F2D" w:rsidRPr="00A16960" w:rsidRDefault="00370F2D" w:rsidP="005C1AF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$5</w:t>
            </w:r>
            <w:r w:rsidR="005C1AFF">
              <w:rPr>
                <w:rFonts w:ascii="Times New Roman" w:hAnsi="Times New Roman"/>
                <w:sz w:val="22"/>
              </w:rPr>
              <w:t>5,651</w:t>
            </w:r>
          </w:p>
        </w:tc>
        <w:tc>
          <w:tcPr>
            <w:tcW w:w="4050" w:type="dxa"/>
          </w:tcPr>
          <w:p w14:paraId="4D641D70" w14:textId="77777777" w:rsidR="00370F2D" w:rsidRPr="00A16960" w:rsidRDefault="00370F2D" w:rsidP="00370F2D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Various Agrichemical Co.</w:t>
            </w:r>
          </w:p>
        </w:tc>
        <w:tc>
          <w:tcPr>
            <w:tcW w:w="3780" w:type="dxa"/>
          </w:tcPr>
          <w:p w14:paraId="14CA2EFA" w14:textId="77777777" w:rsidR="00370F2D" w:rsidRPr="00A16960" w:rsidRDefault="00370F2D" w:rsidP="00370F2D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Herbicide Research</w:t>
            </w:r>
          </w:p>
        </w:tc>
      </w:tr>
      <w:tr w:rsidR="005C1AFF" w14:paraId="45CF5F7B" w14:textId="77777777" w:rsidTr="00A76E71">
        <w:tc>
          <w:tcPr>
            <w:tcW w:w="990" w:type="dxa"/>
          </w:tcPr>
          <w:p w14:paraId="58136BD7" w14:textId="77777777" w:rsidR="005C1AFF" w:rsidRPr="00A16960" w:rsidRDefault="005C1AFF" w:rsidP="005C1AF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990" w:type="dxa"/>
          </w:tcPr>
          <w:p w14:paraId="7C1CF690" w14:textId="77777777" w:rsidR="005C1AFF" w:rsidRPr="00A16960" w:rsidRDefault="005C1AFF" w:rsidP="005C1AF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$1</w:t>
            </w:r>
            <w:r>
              <w:rPr>
                <w:rFonts w:ascii="Times New Roman" w:hAnsi="Times New Roman"/>
                <w:sz w:val="22"/>
              </w:rPr>
              <w:t>8,982</w:t>
            </w:r>
          </w:p>
        </w:tc>
        <w:tc>
          <w:tcPr>
            <w:tcW w:w="4050" w:type="dxa"/>
          </w:tcPr>
          <w:p w14:paraId="7E2BDBE2" w14:textId="77777777" w:rsidR="005C1AFF" w:rsidRPr="00A16960" w:rsidRDefault="005C1AFF" w:rsidP="00C12D0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USDA-CSREES-GSCSSA (</w:t>
            </w:r>
            <w:smartTag w:uri="urn:schemas-microsoft-com:office:smarttags" w:element="City">
              <w:smartTag w:uri="urn:schemas-microsoft-com:office:smarttags" w:element="place">
                <w:r w:rsidRPr="00A16960">
                  <w:rPr>
                    <w:rFonts w:ascii="Times New Roman" w:hAnsi="Times New Roman"/>
                    <w:sz w:val="22"/>
                  </w:rPr>
                  <w:t>Hamm</w:t>
                </w:r>
              </w:smartTag>
            </w:smartTag>
            <w:r w:rsidRPr="00A16960">
              <w:rPr>
                <w:rFonts w:ascii="Times New Roman" w:hAnsi="Times New Roman"/>
                <w:sz w:val="22"/>
              </w:rPr>
              <w:t xml:space="preserve">, Ball, Horneck, </w:t>
            </w:r>
            <w:proofErr w:type="spellStart"/>
            <w:r w:rsidRPr="00A16960">
              <w:rPr>
                <w:rFonts w:ascii="Times New Roman" w:hAnsi="Times New Roman"/>
                <w:sz w:val="22"/>
              </w:rPr>
              <w:t>Rondon</w:t>
            </w:r>
            <w:proofErr w:type="spellEnd"/>
            <w:r w:rsidRPr="00A16960"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/>
                <w:sz w:val="22"/>
              </w:rPr>
              <w:t xml:space="preserve"> ($7</w:t>
            </w:r>
            <w:r w:rsidR="00A666BE">
              <w:rPr>
                <w:rFonts w:ascii="Times New Roman" w:hAnsi="Times New Roman"/>
                <w:sz w:val="22"/>
              </w:rPr>
              <w:t>7,901)</w:t>
            </w:r>
          </w:p>
        </w:tc>
        <w:tc>
          <w:tcPr>
            <w:tcW w:w="3780" w:type="dxa"/>
          </w:tcPr>
          <w:p w14:paraId="739F6AC1" w14:textId="77777777" w:rsidR="005C1AFF" w:rsidRPr="00A16960" w:rsidRDefault="005C1AFF" w:rsidP="00C12D0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 xml:space="preserve">Maintaining profitability of grass seed production in the </w:t>
            </w:r>
            <w:smartTag w:uri="urn:schemas-microsoft-com:office:smarttags" w:element="place">
              <w:smartTag w:uri="urn:schemas-microsoft-com:office:smarttags" w:element="PlaceName">
                <w:r w:rsidRPr="00A16960">
                  <w:rPr>
                    <w:rFonts w:ascii="Times New Roman" w:hAnsi="Times New Roman"/>
                    <w:sz w:val="22"/>
                  </w:rPr>
                  <w:t>Columbia</w:t>
                </w:r>
              </w:smartTag>
              <w:r w:rsidRPr="00A16960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 w:rsidRPr="00A16960">
                  <w:rPr>
                    <w:rFonts w:ascii="Times New Roman" w:hAnsi="Times New Roman"/>
                    <w:sz w:val="22"/>
                  </w:rPr>
                  <w:t>Basin</w:t>
                </w:r>
              </w:smartTag>
            </w:smartTag>
          </w:p>
        </w:tc>
      </w:tr>
      <w:tr w:rsidR="00370F2D" w:rsidRPr="00EE4B8F" w14:paraId="66FFA9E2" w14:textId="77777777" w:rsidTr="00A76E71">
        <w:tc>
          <w:tcPr>
            <w:tcW w:w="990" w:type="dxa"/>
          </w:tcPr>
          <w:p w14:paraId="3F8EC4C8" w14:textId="77777777" w:rsidR="00370F2D" w:rsidRPr="00A16960" w:rsidRDefault="00370F2D" w:rsidP="00370F2D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2009</w:t>
            </w:r>
          </w:p>
        </w:tc>
        <w:tc>
          <w:tcPr>
            <w:tcW w:w="990" w:type="dxa"/>
          </w:tcPr>
          <w:p w14:paraId="631FF0FD" w14:textId="77777777" w:rsidR="00370F2D" w:rsidRPr="00A16960" w:rsidRDefault="00370F2D" w:rsidP="00370F2D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$35</w:t>
            </w:r>
            <w:r w:rsidRPr="00EE4B8F">
              <w:rPr>
                <w:rFonts w:ascii="Times New Roman" w:hAnsi="Times New Roman"/>
                <w:sz w:val="22"/>
              </w:rPr>
              <w:t>,000</w:t>
            </w:r>
          </w:p>
        </w:tc>
        <w:tc>
          <w:tcPr>
            <w:tcW w:w="4050" w:type="dxa"/>
          </w:tcPr>
          <w:p w14:paraId="5B6D0CEC" w14:textId="77777777" w:rsidR="00370F2D" w:rsidRPr="00A16960" w:rsidRDefault="00370F2D" w:rsidP="00370F2D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WA State Turfgrass Seed Commission</w:t>
            </w:r>
          </w:p>
        </w:tc>
        <w:tc>
          <w:tcPr>
            <w:tcW w:w="3780" w:type="dxa"/>
          </w:tcPr>
          <w:p w14:paraId="0195B2F9" w14:textId="77777777" w:rsidR="00370F2D" w:rsidRPr="00A16960" w:rsidRDefault="00370F2D" w:rsidP="00370F2D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Grass Seed Research</w:t>
            </w:r>
          </w:p>
        </w:tc>
      </w:tr>
      <w:tr w:rsidR="00370F2D" w:rsidRPr="00EE4B8F" w14:paraId="1647517F" w14:textId="77777777" w:rsidTr="00A76E71">
        <w:tc>
          <w:tcPr>
            <w:tcW w:w="990" w:type="dxa"/>
          </w:tcPr>
          <w:p w14:paraId="7925427A" w14:textId="77777777" w:rsidR="00370F2D" w:rsidRPr="00A16960" w:rsidRDefault="00370F2D" w:rsidP="00A60EA9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2009</w:t>
            </w:r>
          </w:p>
        </w:tc>
        <w:tc>
          <w:tcPr>
            <w:tcW w:w="990" w:type="dxa"/>
          </w:tcPr>
          <w:p w14:paraId="257445E5" w14:textId="77777777" w:rsidR="00370F2D" w:rsidRPr="00A16960" w:rsidRDefault="00370F2D" w:rsidP="001B2322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$20,0</w:t>
            </w:r>
            <w:r w:rsidRPr="00EE4B8F"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4050" w:type="dxa"/>
          </w:tcPr>
          <w:p w14:paraId="78AA3A87" w14:textId="77777777" w:rsidR="00370F2D" w:rsidRPr="00A16960" w:rsidRDefault="00370F2D" w:rsidP="001B2322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Oregon Wheat Commission</w:t>
            </w:r>
          </w:p>
        </w:tc>
        <w:tc>
          <w:tcPr>
            <w:tcW w:w="3780" w:type="dxa"/>
          </w:tcPr>
          <w:p w14:paraId="3594532A" w14:textId="77777777" w:rsidR="00370F2D" w:rsidRPr="00A16960" w:rsidRDefault="00370F2D" w:rsidP="001B2322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Wheat Weed Research</w:t>
            </w:r>
          </w:p>
        </w:tc>
      </w:tr>
      <w:tr w:rsidR="00370F2D" w:rsidRPr="00EE4B8F" w14:paraId="4800956A" w14:textId="77777777" w:rsidTr="00A76E71">
        <w:tc>
          <w:tcPr>
            <w:tcW w:w="990" w:type="dxa"/>
            <w:tcBorders>
              <w:bottom w:val="single" w:sz="4" w:space="0" w:color="auto"/>
            </w:tcBorders>
          </w:tcPr>
          <w:p w14:paraId="490E2371" w14:textId="77777777" w:rsidR="00370F2D" w:rsidRPr="00A16960" w:rsidRDefault="00370F2D" w:rsidP="00A60EA9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E7289A2" w14:textId="77777777" w:rsidR="00370F2D" w:rsidRPr="00A16960" w:rsidRDefault="00370F2D" w:rsidP="001B2322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$58,750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B16CEB0" w14:textId="77777777" w:rsidR="00370F2D" w:rsidRPr="00A16960" w:rsidRDefault="00370F2D" w:rsidP="001B2322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Various Agrichemical Co.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50410AD" w14:textId="77777777" w:rsidR="00370F2D" w:rsidRPr="00A16960" w:rsidRDefault="00370F2D" w:rsidP="001B2322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Herbicide Research</w:t>
            </w:r>
          </w:p>
        </w:tc>
      </w:tr>
      <w:tr w:rsidR="00370F2D" w:rsidRPr="00EE4B8F" w14:paraId="416644AF" w14:textId="77777777" w:rsidTr="00A76E71">
        <w:tc>
          <w:tcPr>
            <w:tcW w:w="990" w:type="dxa"/>
          </w:tcPr>
          <w:p w14:paraId="5970D1CF" w14:textId="77777777" w:rsidR="00370F2D" w:rsidRPr="00A16960" w:rsidRDefault="00370F2D" w:rsidP="002A48D7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2008</w:t>
            </w:r>
          </w:p>
        </w:tc>
        <w:tc>
          <w:tcPr>
            <w:tcW w:w="990" w:type="dxa"/>
          </w:tcPr>
          <w:p w14:paraId="582DC4EB" w14:textId="77777777" w:rsidR="00370F2D" w:rsidRPr="00A16960" w:rsidRDefault="00370F2D" w:rsidP="002A48D7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</w:t>
            </w:r>
            <w:r w:rsidRPr="00EE4B8F">
              <w:rPr>
                <w:rFonts w:ascii="Times New Roman" w:hAnsi="Times New Roman"/>
                <w:sz w:val="22"/>
              </w:rPr>
              <w:t>,000</w:t>
            </w:r>
          </w:p>
        </w:tc>
        <w:tc>
          <w:tcPr>
            <w:tcW w:w="4050" w:type="dxa"/>
          </w:tcPr>
          <w:p w14:paraId="6EE85997" w14:textId="77777777" w:rsidR="00370F2D" w:rsidRPr="00A16960" w:rsidRDefault="00370F2D" w:rsidP="00631009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Columbia Basin Grass Seed Assoc.</w:t>
            </w:r>
          </w:p>
        </w:tc>
        <w:tc>
          <w:tcPr>
            <w:tcW w:w="3780" w:type="dxa"/>
          </w:tcPr>
          <w:p w14:paraId="62C1D71C" w14:textId="77777777" w:rsidR="00370F2D" w:rsidRPr="00A16960" w:rsidRDefault="00370F2D" w:rsidP="00631009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Grass Seed Research</w:t>
            </w:r>
          </w:p>
        </w:tc>
      </w:tr>
      <w:tr w:rsidR="00370F2D" w:rsidRPr="00EE4B8F" w14:paraId="32CDC5BC" w14:textId="77777777" w:rsidTr="00A76E71">
        <w:tc>
          <w:tcPr>
            <w:tcW w:w="990" w:type="dxa"/>
          </w:tcPr>
          <w:p w14:paraId="0B65BC8D" w14:textId="77777777" w:rsidR="00370F2D" w:rsidRPr="00A16960" w:rsidRDefault="00370F2D" w:rsidP="002A48D7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2008</w:t>
            </w:r>
          </w:p>
        </w:tc>
        <w:tc>
          <w:tcPr>
            <w:tcW w:w="990" w:type="dxa"/>
          </w:tcPr>
          <w:p w14:paraId="58FF31EE" w14:textId="77777777" w:rsidR="00370F2D" w:rsidRPr="00A16960" w:rsidRDefault="00370F2D" w:rsidP="002A48D7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$19,4</w:t>
            </w:r>
            <w:r w:rsidRPr="00EE4B8F"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4050" w:type="dxa"/>
          </w:tcPr>
          <w:p w14:paraId="512B66F4" w14:textId="77777777" w:rsidR="00370F2D" w:rsidRPr="00A16960" w:rsidRDefault="00370F2D" w:rsidP="00631009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Oregon Wheat Commission</w:t>
            </w:r>
          </w:p>
        </w:tc>
        <w:tc>
          <w:tcPr>
            <w:tcW w:w="3780" w:type="dxa"/>
          </w:tcPr>
          <w:p w14:paraId="09198346" w14:textId="77777777" w:rsidR="00370F2D" w:rsidRPr="00A16960" w:rsidRDefault="00370F2D" w:rsidP="00631009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Wheat Weed Research</w:t>
            </w:r>
          </w:p>
        </w:tc>
      </w:tr>
      <w:tr w:rsidR="00370F2D" w:rsidRPr="00EE4B8F" w14:paraId="18C6D280" w14:textId="77777777" w:rsidTr="00A76E71">
        <w:tc>
          <w:tcPr>
            <w:tcW w:w="990" w:type="dxa"/>
          </w:tcPr>
          <w:p w14:paraId="1B2784B5" w14:textId="77777777" w:rsidR="00370F2D" w:rsidRPr="00A16960" w:rsidRDefault="00370F2D" w:rsidP="002A48D7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2008</w:t>
            </w:r>
          </w:p>
        </w:tc>
        <w:tc>
          <w:tcPr>
            <w:tcW w:w="990" w:type="dxa"/>
          </w:tcPr>
          <w:p w14:paraId="561ACB33" w14:textId="77777777" w:rsidR="00370F2D" w:rsidRPr="00A16960" w:rsidRDefault="00370F2D" w:rsidP="002A48D7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 w:rsidRPr="00EE4B8F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4</w:t>
            </w:r>
            <w:r w:rsidRPr="00EE4B8F">
              <w:rPr>
                <w:rFonts w:ascii="Times New Roman" w:hAnsi="Times New Roman"/>
                <w:sz w:val="22"/>
              </w:rPr>
              <w:t>,000</w:t>
            </w:r>
          </w:p>
        </w:tc>
        <w:tc>
          <w:tcPr>
            <w:tcW w:w="4050" w:type="dxa"/>
          </w:tcPr>
          <w:p w14:paraId="5CF24D40" w14:textId="77777777" w:rsidR="00370F2D" w:rsidRPr="00A16960" w:rsidRDefault="00370F2D" w:rsidP="00631009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Monsanto Company</w:t>
            </w:r>
          </w:p>
        </w:tc>
        <w:tc>
          <w:tcPr>
            <w:tcW w:w="3780" w:type="dxa"/>
          </w:tcPr>
          <w:p w14:paraId="568A7567" w14:textId="77777777" w:rsidR="00370F2D" w:rsidRPr="00A16960" w:rsidRDefault="00370F2D" w:rsidP="00631009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Canola Research</w:t>
            </w:r>
          </w:p>
        </w:tc>
      </w:tr>
      <w:tr w:rsidR="00370F2D" w:rsidRPr="00EE4B8F" w14:paraId="20BA6BD1" w14:textId="77777777" w:rsidTr="00A76E71">
        <w:tc>
          <w:tcPr>
            <w:tcW w:w="990" w:type="dxa"/>
            <w:tcBorders>
              <w:bottom w:val="single" w:sz="4" w:space="0" w:color="auto"/>
            </w:tcBorders>
          </w:tcPr>
          <w:p w14:paraId="1E86496D" w14:textId="77777777" w:rsidR="00370F2D" w:rsidRPr="00A16960" w:rsidRDefault="00370F2D" w:rsidP="002A48D7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BB94AB" w14:textId="77777777" w:rsidR="00370F2D" w:rsidRPr="00A16960" w:rsidRDefault="00370F2D" w:rsidP="002A48D7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$52,638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7433531" w14:textId="77777777" w:rsidR="00370F2D" w:rsidRPr="00A16960" w:rsidRDefault="00370F2D" w:rsidP="00631009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Various Agrichemical Co.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85C872C" w14:textId="77777777" w:rsidR="00370F2D" w:rsidRPr="00A16960" w:rsidRDefault="00370F2D" w:rsidP="00631009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Herbicide Research</w:t>
            </w:r>
          </w:p>
        </w:tc>
      </w:tr>
      <w:tr w:rsidR="00370F2D" w:rsidRPr="00EE4B8F" w14:paraId="55692495" w14:textId="77777777" w:rsidTr="00A76E71">
        <w:tc>
          <w:tcPr>
            <w:tcW w:w="990" w:type="dxa"/>
          </w:tcPr>
          <w:p w14:paraId="2AC6F9AF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2007</w:t>
            </w:r>
          </w:p>
        </w:tc>
        <w:tc>
          <w:tcPr>
            <w:tcW w:w="990" w:type="dxa"/>
          </w:tcPr>
          <w:p w14:paraId="2E65705D" w14:textId="77777777" w:rsidR="00370F2D" w:rsidRPr="00A16960" w:rsidRDefault="00370F2D" w:rsidP="00F7771A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>$</w:t>
            </w:r>
            <w:r w:rsidRPr="00EE4B8F">
              <w:rPr>
                <w:rFonts w:ascii="Times New Roman" w:hAnsi="Times New Roman"/>
                <w:sz w:val="22"/>
              </w:rPr>
              <w:t>8,550</w:t>
            </w:r>
          </w:p>
        </w:tc>
        <w:tc>
          <w:tcPr>
            <w:tcW w:w="4050" w:type="dxa"/>
          </w:tcPr>
          <w:p w14:paraId="049465B2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Columbia River Seed Inc.</w:t>
            </w:r>
          </w:p>
        </w:tc>
        <w:tc>
          <w:tcPr>
            <w:tcW w:w="3780" w:type="dxa"/>
          </w:tcPr>
          <w:p w14:paraId="4C0E2332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Grass Seed Research</w:t>
            </w:r>
          </w:p>
        </w:tc>
      </w:tr>
      <w:tr w:rsidR="00370F2D" w:rsidRPr="00EE4B8F" w14:paraId="7D5CD9FB" w14:textId="77777777" w:rsidTr="00A76E71">
        <w:tc>
          <w:tcPr>
            <w:tcW w:w="990" w:type="dxa"/>
          </w:tcPr>
          <w:p w14:paraId="3DAD45CA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2007</w:t>
            </w:r>
          </w:p>
        </w:tc>
        <w:tc>
          <w:tcPr>
            <w:tcW w:w="990" w:type="dxa"/>
          </w:tcPr>
          <w:p w14:paraId="3B5B322C" w14:textId="77777777" w:rsidR="00370F2D" w:rsidRPr="00A16960" w:rsidRDefault="00370F2D" w:rsidP="00F7771A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 w:rsidRPr="00EE4B8F">
              <w:rPr>
                <w:rFonts w:ascii="Times New Roman" w:hAnsi="Times New Roman"/>
                <w:sz w:val="22"/>
              </w:rPr>
              <w:t>5,000</w:t>
            </w:r>
          </w:p>
        </w:tc>
        <w:tc>
          <w:tcPr>
            <w:tcW w:w="4050" w:type="dxa"/>
          </w:tcPr>
          <w:p w14:paraId="34A08904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Columbia Basin Grass Seed Assoc.</w:t>
            </w:r>
          </w:p>
        </w:tc>
        <w:tc>
          <w:tcPr>
            <w:tcW w:w="3780" w:type="dxa"/>
          </w:tcPr>
          <w:p w14:paraId="0DB53FCA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Grass Seed Research</w:t>
            </w:r>
          </w:p>
        </w:tc>
      </w:tr>
      <w:tr w:rsidR="00370F2D" w:rsidRPr="00EE4B8F" w14:paraId="48E7411C" w14:textId="77777777" w:rsidTr="00A76E71">
        <w:tc>
          <w:tcPr>
            <w:tcW w:w="990" w:type="dxa"/>
          </w:tcPr>
          <w:p w14:paraId="6E237BD3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2007</w:t>
            </w:r>
          </w:p>
        </w:tc>
        <w:tc>
          <w:tcPr>
            <w:tcW w:w="990" w:type="dxa"/>
          </w:tcPr>
          <w:p w14:paraId="6252416A" w14:textId="77777777" w:rsidR="00370F2D" w:rsidRPr="00A16960" w:rsidRDefault="00370F2D" w:rsidP="00F7771A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 w:rsidRPr="00EE4B8F">
              <w:rPr>
                <w:rFonts w:ascii="Times New Roman" w:hAnsi="Times New Roman"/>
                <w:sz w:val="22"/>
              </w:rPr>
              <w:t>20,000</w:t>
            </w:r>
          </w:p>
        </w:tc>
        <w:tc>
          <w:tcPr>
            <w:tcW w:w="4050" w:type="dxa"/>
          </w:tcPr>
          <w:p w14:paraId="08A471C7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Oregon Wheat Commission</w:t>
            </w:r>
          </w:p>
        </w:tc>
        <w:tc>
          <w:tcPr>
            <w:tcW w:w="3780" w:type="dxa"/>
          </w:tcPr>
          <w:p w14:paraId="27AD92D8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Wheat Weed Research</w:t>
            </w:r>
          </w:p>
        </w:tc>
      </w:tr>
      <w:tr w:rsidR="00370F2D" w:rsidRPr="00EE4B8F" w14:paraId="4A742DA3" w14:textId="77777777" w:rsidTr="00A76E71">
        <w:tc>
          <w:tcPr>
            <w:tcW w:w="990" w:type="dxa"/>
          </w:tcPr>
          <w:p w14:paraId="6AB9A470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2007</w:t>
            </w:r>
          </w:p>
        </w:tc>
        <w:tc>
          <w:tcPr>
            <w:tcW w:w="990" w:type="dxa"/>
          </w:tcPr>
          <w:p w14:paraId="6EE651A6" w14:textId="77777777" w:rsidR="00370F2D" w:rsidRPr="00A16960" w:rsidRDefault="00370F2D" w:rsidP="00F7771A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 w:rsidRPr="00EE4B8F">
              <w:rPr>
                <w:rFonts w:ascii="Times New Roman" w:hAnsi="Times New Roman"/>
                <w:sz w:val="22"/>
              </w:rPr>
              <w:t>10,000</w:t>
            </w:r>
          </w:p>
        </w:tc>
        <w:tc>
          <w:tcPr>
            <w:tcW w:w="4050" w:type="dxa"/>
          </w:tcPr>
          <w:p w14:paraId="14D73BE7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Washinton</w:t>
            </w:r>
            <w:proofErr w:type="spellEnd"/>
            <w:r w:rsidRPr="00EE4B8F">
              <w:rPr>
                <w:rFonts w:ascii="Times New Roman" w:hAnsi="Times New Roman"/>
                <w:sz w:val="22"/>
              </w:rPr>
              <w:t xml:space="preserve"> Turfgrass Seed Commission</w:t>
            </w:r>
          </w:p>
        </w:tc>
        <w:tc>
          <w:tcPr>
            <w:tcW w:w="3780" w:type="dxa"/>
          </w:tcPr>
          <w:p w14:paraId="2021C44B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Grass Seed Research</w:t>
            </w:r>
          </w:p>
        </w:tc>
      </w:tr>
      <w:tr w:rsidR="00370F2D" w:rsidRPr="00EE4B8F" w14:paraId="2C20EA25" w14:textId="77777777" w:rsidTr="00A76E71">
        <w:tc>
          <w:tcPr>
            <w:tcW w:w="990" w:type="dxa"/>
          </w:tcPr>
          <w:p w14:paraId="6607AF7D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2007</w:t>
            </w:r>
          </w:p>
        </w:tc>
        <w:tc>
          <w:tcPr>
            <w:tcW w:w="990" w:type="dxa"/>
          </w:tcPr>
          <w:p w14:paraId="4FE4301E" w14:textId="77777777" w:rsidR="00370F2D" w:rsidRPr="00A16960" w:rsidRDefault="00370F2D" w:rsidP="00F7771A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 w:rsidRPr="00EE4B8F">
              <w:rPr>
                <w:rFonts w:ascii="Times New Roman" w:hAnsi="Times New Roman"/>
                <w:sz w:val="22"/>
              </w:rPr>
              <w:t>13,000</w:t>
            </w:r>
          </w:p>
        </w:tc>
        <w:tc>
          <w:tcPr>
            <w:tcW w:w="4050" w:type="dxa"/>
          </w:tcPr>
          <w:p w14:paraId="0016C359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Monsanto Company</w:t>
            </w:r>
          </w:p>
        </w:tc>
        <w:tc>
          <w:tcPr>
            <w:tcW w:w="3780" w:type="dxa"/>
          </w:tcPr>
          <w:p w14:paraId="0450D5A6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Canola Research</w:t>
            </w:r>
          </w:p>
        </w:tc>
      </w:tr>
      <w:tr w:rsidR="00370F2D" w:rsidRPr="00EE4B8F" w14:paraId="42069465" w14:textId="77777777" w:rsidTr="00A76E71">
        <w:tc>
          <w:tcPr>
            <w:tcW w:w="990" w:type="dxa"/>
            <w:tcBorders>
              <w:bottom w:val="single" w:sz="4" w:space="0" w:color="auto"/>
            </w:tcBorders>
          </w:tcPr>
          <w:p w14:paraId="05C34E5A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0A189D8" w14:textId="77777777" w:rsidR="00370F2D" w:rsidRPr="00A16960" w:rsidRDefault="00370F2D" w:rsidP="00F7771A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 w:rsidRPr="00EE4B8F">
              <w:rPr>
                <w:rFonts w:ascii="Times New Roman" w:hAnsi="Times New Roman"/>
                <w:sz w:val="22"/>
              </w:rPr>
              <w:t>67,663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031F152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Various Agrichemical Co.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703A610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EE4B8F">
              <w:rPr>
                <w:rFonts w:ascii="Times New Roman" w:hAnsi="Times New Roman"/>
                <w:sz w:val="22"/>
              </w:rPr>
              <w:t>Herbicide Research</w:t>
            </w:r>
          </w:p>
        </w:tc>
      </w:tr>
      <w:tr w:rsidR="00370F2D" w14:paraId="6FE94243" w14:textId="77777777" w:rsidTr="00A76E71">
        <w:tc>
          <w:tcPr>
            <w:tcW w:w="990" w:type="dxa"/>
            <w:tcBorders>
              <w:top w:val="single" w:sz="4" w:space="0" w:color="auto"/>
            </w:tcBorders>
          </w:tcPr>
          <w:p w14:paraId="1177C5B4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2006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AE84A28" w14:textId="77777777" w:rsidR="00370F2D" w:rsidRPr="00A16960" w:rsidRDefault="00370F2D" w:rsidP="00F7771A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$55,962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7C71AA1C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 xml:space="preserve">USDA-CSREES-STEEP (Ball, </w:t>
            </w:r>
            <w:proofErr w:type="spellStart"/>
            <w:r w:rsidRPr="00A16960">
              <w:rPr>
                <w:rFonts w:ascii="Times New Roman" w:hAnsi="Times New Roman"/>
                <w:sz w:val="22"/>
              </w:rPr>
              <w:t>Yenish</w:t>
            </w:r>
            <w:proofErr w:type="spellEnd"/>
            <w:r w:rsidRPr="00A16960">
              <w:rPr>
                <w:rFonts w:ascii="Times New Roman" w:hAnsi="Times New Roman"/>
                <w:sz w:val="22"/>
              </w:rPr>
              <w:t>, Corp)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2F97DC40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Developing chemical fallow systems</w:t>
            </w:r>
          </w:p>
        </w:tc>
      </w:tr>
      <w:tr w:rsidR="00370F2D" w14:paraId="366476CB" w14:textId="77777777" w:rsidTr="00A76E71">
        <w:tc>
          <w:tcPr>
            <w:tcW w:w="990" w:type="dxa"/>
          </w:tcPr>
          <w:p w14:paraId="629FFB53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2006</w:t>
            </w:r>
          </w:p>
        </w:tc>
        <w:tc>
          <w:tcPr>
            <w:tcW w:w="990" w:type="dxa"/>
          </w:tcPr>
          <w:p w14:paraId="2E798A14" w14:textId="77777777" w:rsidR="00370F2D" w:rsidRPr="00A16960" w:rsidRDefault="00370F2D" w:rsidP="00F7771A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$20,000</w:t>
            </w:r>
          </w:p>
        </w:tc>
        <w:tc>
          <w:tcPr>
            <w:tcW w:w="4050" w:type="dxa"/>
          </w:tcPr>
          <w:p w14:paraId="07B2DC76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A16960">
                  <w:rPr>
                    <w:rFonts w:ascii="Times New Roman" w:hAnsi="Times New Roman"/>
                    <w:sz w:val="22"/>
                  </w:rPr>
                  <w:t>Oregon</w:t>
                </w:r>
              </w:smartTag>
            </w:smartTag>
            <w:r w:rsidRPr="00A16960">
              <w:rPr>
                <w:rFonts w:ascii="Times New Roman" w:hAnsi="Times New Roman"/>
                <w:sz w:val="22"/>
              </w:rPr>
              <w:t xml:space="preserve"> Wheat Commission (Ball)</w:t>
            </w:r>
          </w:p>
        </w:tc>
        <w:tc>
          <w:tcPr>
            <w:tcW w:w="3780" w:type="dxa"/>
          </w:tcPr>
          <w:p w14:paraId="73C0615F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r w:rsidRPr="00A16960">
                <w:rPr>
                  <w:rFonts w:ascii="Times New Roman" w:hAnsi="Times New Roman"/>
                  <w:sz w:val="22"/>
                </w:rPr>
                <w:t>Eastern Oregon</w:t>
              </w:r>
            </w:smartTag>
            <w:r w:rsidRPr="00A16960">
              <w:rPr>
                <w:rFonts w:ascii="Times New Roman" w:hAnsi="Times New Roman"/>
                <w:sz w:val="22"/>
              </w:rPr>
              <w:t xml:space="preserve"> Weed Control in Wheat</w:t>
            </w:r>
          </w:p>
        </w:tc>
      </w:tr>
      <w:tr w:rsidR="00370F2D" w14:paraId="2B90D613" w14:textId="77777777" w:rsidTr="00A76E71">
        <w:tc>
          <w:tcPr>
            <w:tcW w:w="990" w:type="dxa"/>
          </w:tcPr>
          <w:p w14:paraId="472E1832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2006</w:t>
            </w:r>
          </w:p>
        </w:tc>
        <w:tc>
          <w:tcPr>
            <w:tcW w:w="990" w:type="dxa"/>
          </w:tcPr>
          <w:p w14:paraId="4E6316D2" w14:textId="77777777" w:rsidR="00370F2D" w:rsidRPr="00A16960" w:rsidRDefault="00370F2D" w:rsidP="00F7771A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$17,000</w:t>
            </w:r>
          </w:p>
        </w:tc>
        <w:tc>
          <w:tcPr>
            <w:tcW w:w="4050" w:type="dxa"/>
          </w:tcPr>
          <w:p w14:paraId="4A6F5C44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USDA-CSREES-GSCSSA (</w:t>
            </w:r>
            <w:smartTag w:uri="urn:schemas-microsoft-com:office:smarttags" w:element="City">
              <w:smartTag w:uri="urn:schemas-microsoft-com:office:smarttags" w:element="place">
                <w:r w:rsidRPr="00A16960">
                  <w:rPr>
                    <w:rFonts w:ascii="Times New Roman" w:hAnsi="Times New Roman"/>
                    <w:sz w:val="22"/>
                  </w:rPr>
                  <w:t>Hamm</w:t>
                </w:r>
              </w:smartTag>
            </w:smartTag>
            <w:r w:rsidRPr="00A16960">
              <w:rPr>
                <w:rFonts w:ascii="Times New Roman" w:hAnsi="Times New Roman"/>
                <w:sz w:val="22"/>
              </w:rPr>
              <w:t xml:space="preserve">, Ball, Horneck, </w:t>
            </w:r>
            <w:proofErr w:type="spellStart"/>
            <w:r w:rsidRPr="00A16960">
              <w:rPr>
                <w:rFonts w:ascii="Times New Roman" w:hAnsi="Times New Roman"/>
                <w:sz w:val="22"/>
              </w:rPr>
              <w:t>Rondon</w:t>
            </w:r>
            <w:proofErr w:type="spellEnd"/>
            <w:r w:rsidRPr="00A16960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3780" w:type="dxa"/>
          </w:tcPr>
          <w:p w14:paraId="2D337EB6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 xml:space="preserve">Maintaining profitability of grass seed production in the </w:t>
            </w:r>
            <w:smartTag w:uri="urn:schemas-microsoft-com:office:smarttags" w:element="place">
              <w:smartTag w:uri="urn:schemas-microsoft-com:office:smarttags" w:element="PlaceName">
                <w:r w:rsidRPr="00A16960">
                  <w:rPr>
                    <w:rFonts w:ascii="Times New Roman" w:hAnsi="Times New Roman"/>
                    <w:sz w:val="22"/>
                  </w:rPr>
                  <w:t>Columbia</w:t>
                </w:r>
              </w:smartTag>
              <w:r w:rsidRPr="00A16960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 w:rsidRPr="00A16960">
                  <w:rPr>
                    <w:rFonts w:ascii="Times New Roman" w:hAnsi="Times New Roman"/>
                    <w:sz w:val="22"/>
                  </w:rPr>
                  <w:t>Basin</w:t>
                </w:r>
              </w:smartTag>
            </w:smartTag>
          </w:p>
        </w:tc>
      </w:tr>
      <w:tr w:rsidR="00370F2D" w14:paraId="167DC68D" w14:textId="77777777" w:rsidTr="00A76E71">
        <w:tc>
          <w:tcPr>
            <w:tcW w:w="990" w:type="dxa"/>
          </w:tcPr>
          <w:p w14:paraId="6E715517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2006</w:t>
            </w:r>
          </w:p>
        </w:tc>
        <w:tc>
          <w:tcPr>
            <w:tcW w:w="990" w:type="dxa"/>
          </w:tcPr>
          <w:p w14:paraId="0CDA4A6C" w14:textId="77777777" w:rsidR="00370F2D" w:rsidRPr="00A16960" w:rsidRDefault="00370F2D" w:rsidP="00F7771A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$20,000</w:t>
            </w:r>
          </w:p>
        </w:tc>
        <w:tc>
          <w:tcPr>
            <w:tcW w:w="4050" w:type="dxa"/>
          </w:tcPr>
          <w:p w14:paraId="2D65B67A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A16960">
                  <w:rPr>
                    <w:rFonts w:ascii="Times New Roman" w:hAnsi="Times New Roman"/>
                    <w:sz w:val="22"/>
                  </w:rPr>
                  <w:t>Washington</w:t>
                </w:r>
              </w:smartTag>
              <w:r w:rsidRPr="00A16960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 w:rsidRPr="00A16960">
                  <w:rPr>
                    <w:rFonts w:ascii="Times New Roman" w:hAnsi="Times New Roman"/>
                    <w:sz w:val="22"/>
                  </w:rPr>
                  <w:t>State</w:t>
                </w:r>
              </w:smartTag>
            </w:smartTag>
            <w:r w:rsidRPr="00A16960">
              <w:rPr>
                <w:rFonts w:ascii="Times New Roman" w:hAnsi="Times New Roman"/>
                <w:sz w:val="22"/>
              </w:rPr>
              <w:t xml:space="preserve"> Turfgrass Seed Commission (Ball)</w:t>
            </w:r>
          </w:p>
        </w:tc>
        <w:tc>
          <w:tcPr>
            <w:tcW w:w="3780" w:type="dxa"/>
          </w:tcPr>
          <w:p w14:paraId="3216245D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Herbicides for weed control in grass seed production</w:t>
            </w:r>
          </w:p>
        </w:tc>
      </w:tr>
      <w:tr w:rsidR="00370F2D" w14:paraId="34A18CD6" w14:textId="77777777" w:rsidTr="00A76E71">
        <w:tc>
          <w:tcPr>
            <w:tcW w:w="990" w:type="dxa"/>
          </w:tcPr>
          <w:p w14:paraId="7236BCA0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2006</w:t>
            </w:r>
          </w:p>
        </w:tc>
        <w:tc>
          <w:tcPr>
            <w:tcW w:w="990" w:type="dxa"/>
          </w:tcPr>
          <w:p w14:paraId="38EF492D" w14:textId="77777777" w:rsidR="00370F2D" w:rsidRPr="00A16960" w:rsidRDefault="00370F2D" w:rsidP="00F7771A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$15,250</w:t>
            </w:r>
          </w:p>
        </w:tc>
        <w:tc>
          <w:tcPr>
            <w:tcW w:w="4050" w:type="dxa"/>
          </w:tcPr>
          <w:p w14:paraId="4ED71159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A16960">
                  <w:rPr>
                    <w:rFonts w:ascii="Times New Roman" w:hAnsi="Times New Roman"/>
                    <w:sz w:val="22"/>
                  </w:rPr>
                  <w:t>Washington</w:t>
                </w:r>
              </w:smartTag>
              <w:r w:rsidRPr="00A16960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 w:rsidRPr="00A16960">
                  <w:rPr>
                    <w:rFonts w:ascii="Times New Roman" w:hAnsi="Times New Roman"/>
                    <w:sz w:val="22"/>
                  </w:rPr>
                  <w:t>State</w:t>
                </w:r>
              </w:smartTag>
            </w:smartTag>
            <w:r w:rsidRPr="00A16960">
              <w:rPr>
                <w:rFonts w:ascii="Times New Roman" w:hAnsi="Times New Roman"/>
                <w:sz w:val="22"/>
              </w:rPr>
              <w:t xml:space="preserve"> Commission on Pesticide Registration (Ball)</w:t>
            </w:r>
          </w:p>
        </w:tc>
        <w:tc>
          <w:tcPr>
            <w:tcW w:w="3780" w:type="dxa"/>
          </w:tcPr>
          <w:p w14:paraId="2BC1608B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Herbicides for weed control in grass seed production</w:t>
            </w:r>
          </w:p>
        </w:tc>
      </w:tr>
      <w:tr w:rsidR="00370F2D" w14:paraId="27EAA87F" w14:textId="77777777" w:rsidTr="00A76E71">
        <w:tc>
          <w:tcPr>
            <w:tcW w:w="990" w:type="dxa"/>
          </w:tcPr>
          <w:p w14:paraId="34A4CD80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2006</w:t>
            </w:r>
          </w:p>
        </w:tc>
        <w:tc>
          <w:tcPr>
            <w:tcW w:w="990" w:type="dxa"/>
          </w:tcPr>
          <w:p w14:paraId="316C8696" w14:textId="77777777" w:rsidR="00370F2D" w:rsidRPr="00A16960" w:rsidRDefault="00370F2D" w:rsidP="00F7771A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$5,000</w:t>
            </w:r>
          </w:p>
        </w:tc>
        <w:tc>
          <w:tcPr>
            <w:tcW w:w="4050" w:type="dxa"/>
          </w:tcPr>
          <w:p w14:paraId="2B73EF3A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Columbia Basin Grass Seed Association (Ball)</w:t>
            </w:r>
          </w:p>
        </w:tc>
        <w:tc>
          <w:tcPr>
            <w:tcW w:w="3780" w:type="dxa"/>
          </w:tcPr>
          <w:p w14:paraId="19AD4988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Herbicides for weed control in grass seed production</w:t>
            </w:r>
          </w:p>
        </w:tc>
      </w:tr>
      <w:tr w:rsidR="00370F2D" w14:paraId="3A0F59FD" w14:textId="77777777" w:rsidTr="00A76E71">
        <w:tc>
          <w:tcPr>
            <w:tcW w:w="990" w:type="dxa"/>
            <w:tcBorders>
              <w:bottom w:val="single" w:sz="4" w:space="0" w:color="auto"/>
            </w:tcBorders>
          </w:tcPr>
          <w:p w14:paraId="704ECB8D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lastRenderedPageBreak/>
              <w:t>2006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9E3E200" w14:textId="77777777" w:rsidR="00370F2D" w:rsidRPr="00A16960" w:rsidRDefault="00370F2D" w:rsidP="00F7771A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$36,850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661E48D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Various Agricultural Chemical Companies     (Ball)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489EB2A" w14:textId="77777777" w:rsidR="00370F2D" w:rsidRPr="00A16960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 w:rsidRPr="00A16960">
              <w:rPr>
                <w:rFonts w:ascii="Times New Roman" w:hAnsi="Times New Roman"/>
                <w:sz w:val="22"/>
              </w:rPr>
              <w:t>Weed Control Trials</w:t>
            </w:r>
          </w:p>
        </w:tc>
      </w:tr>
      <w:tr w:rsidR="00370F2D" w14:paraId="2281249F" w14:textId="77777777" w:rsidTr="00A76E71">
        <w:tc>
          <w:tcPr>
            <w:tcW w:w="990" w:type="dxa"/>
          </w:tcPr>
          <w:p w14:paraId="79FC0D6F" w14:textId="77777777" w:rsidR="00370F2D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2005</w:t>
            </w:r>
          </w:p>
        </w:tc>
        <w:tc>
          <w:tcPr>
            <w:tcW w:w="990" w:type="dxa"/>
          </w:tcPr>
          <w:p w14:paraId="559C42F3" w14:textId="77777777" w:rsidR="00370F2D" w:rsidRDefault="00370F2D" w:rsidP="00F7771A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$7,500</w:t>
            </w:r>
          </w:p>
        </w:tc>
        <w:tc>
          <w:tcPr>
            <w:tcW w:w="4050" w:type="dxa"/>
          </w:tcPr>
          <w:p w14:paraId="66C14635" w14:textId="77777777" w:rsidR="00370F2D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Washington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State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Turfgrass Seed Commission</w:t>
            </w:r>
          </w:p>
        </w:tc>
        <w:tc>
          <w:tcPr>
            <w:tcW w:w="3780" w:type="dxa"/>
          </w:tcPr>
          <w:p w14:paraId="1FAF489B" w14:textId="77777777" w:rsidR="00370F2D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Herbicides for weed control in grass seed production</w:t>
            </w:r>
          </w:p>
        </w:tc>
      </w:tr>
      <w:tr w:rsidR="00370F2D" w14:paraId="71927B8F" w14:textId="77777777" w:rsidTr="00A76E71">
        <w:tc>
          <w:tcPr>
            <w:tcW w:w="990" w:type="dxa"/>
          </w:tcPr>
          <w:p w14:paraId="4F66B816" w14:textId="77777777" w:rsidR="00370F2D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2005</w:t>
            </w:r>
          </w:p>
        </w:tc>
        <w:tc>
          <w:tcPr>
            <w:tcW w:w="990" w:type="dxa"/>
          </w:tcPr>
          <w:p w14:paraId="32B0F30B" w14:textId="77777777" w:rsidR="00370F2D" w:rsidRDefault="00370F2D" w:rsidP="00F7771A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$19,500</w:t>
            </w:r>
          </w:p>
        </w:tc>
        <w:tc>
          <w:tcPr>
            <w:tcW w:w="4050" w:type="dxa"/>
          </w:tcPr>
          <w:p w14:paraId="4968B8AC" w14:textId="77777777" w:rsidR="00370F2D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z w:val="22"/>
                  </w:rPr>
                  <w:t>Oregon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Wheat Commission</w:t>
            </w:r>
          </w:p>
        </w:tc>
        <w:tc>
          <w:tcPr>
            <w:tcW w:w="3780" w:type="dxa"/>
          </w:tcPr>
          <w:p w14:paraId="518189DB" w14:textId="77777777" w:rsidR="00370F2D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2"/>
                </w:rPr>
                <w:t>Eastern Oregon</w:t>
              </w:r>
            </w:smartTag>
            <w:r>
              <w:rPr>
                <w:rFonts w:ascii="Times New Roman" w:hAnsi="Times New Roman"/>
                <w:sz w:val="22"/>
              </w:rPr>
              <w:t xml:space="preserve"> Weed Control in Wheat</w:t>
            </w:r>
          </w:p>
        </w:tc>
      </w:tr>
      <w:tr w:rsidR="00370F2D" w14:paraId="7E9E2CB1" w14:textId="77777777" w:rsidTr="00A76E71">
        <w:tc>
          <w:tcPr>
            <w:tcW w:w="990" w:type="dxa"/>
          </w:tcPr>
          <w:p w14:paraId="1B9B1776" w14:textId="77777777" w:rsidR="00370F2D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2005</w:t>
            </w:r>
          </w:p>
        </w:tc>
        <w:tc>
          <w:tcPr>
            <w:tcW w:w="990" w:type="dxa"/>
          </w:tcPr>
          <w:p w14:paraId="27DFBCBF" w14:textId="77777777" w:rsidR="00370F2D" w:rsidRDefault="00370F2D" w:rsidP="00F7771A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$13,500</w:t>
            </w:r>
          </w:p>
        </w:tc>
        <w:tc>
          <w:tcPr>
            <w:tcW w:w="4050" w:type="dxa"/>
          </w:tcPr>
          <w:p w14:paraId="4D58ABAD" w14:textId="77777777" w:rsidR="00370F2D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USDA-CSREES-GSCSSA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2"/>
                  </w:rPr>
                  <w:t>Hamm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>, Ball, Horneck)</w:t>
            </w:r>
          </w:p>
        </w:tc>
        <w:tc>
          <w:tcPr>
            <w:tcW w:w="3780" w:type="dxa"/>
          </w:tcPr>
          <w:p w14:paraId="5DBEDFD7" w14:textId="77777777" w:rsidR="00370F2D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Maintaining profitability of grass seed production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Columbia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Basin</w:t>
                </w:r>
              </w:smartTag>
            </w:smartTag>
          </w:p>
        </w:tc>
      </w:tr>
      <w:tr w:rsidR="00370F2D" w14:paraId="05803A98" w14:textId="77777777" w:rsidTr="00A76E71">
        <w:tc>
          <w:tcPr>
            <w:tcW w:w="990" w:type="dxa"/>
          </w:tcPr>
          <w:p w14:paraId="15259098" w14:textId="77777777" w:rsidR="00370F2D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2005</w:t>
            </w:r>
          </w:p>
        </w:tc>
        <w:tc>
          <w:tcPr>
            <w:tcW w:w="990" w:type="dxa"/>
          </w:tcPr>
          <w:p w14:paraId="5D28C84C" w14:textId="77777777" w:rsidR="00370F2D" w:rsidRDefault="00370F2D" w:rsidP="00F7771A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$17,000</w:t>
            </w:r>
          </w:p>
        </w:tc>
        <w:tc>
          <w:tcPr>
            <w:tcW w:w="4050" w:type="dxa"/>
          </w:tcPr>
          <w:p w14:paraId="0098E47B" w14:textId="77777777" w:rsidR="00370F2D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Washington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State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Commission on Pesticide Registration (</w:t>
            </w:r>
            <w:proofErr w:type="spellStart"/>
            <w:r>
              <w:rPr>
                <w:rFonts w:ascii="Times New Roman" w:hAnsi="Times New Roman"/>
                <w:sz w:val="22"/>
              </w:rPr>
              <w:t>D.A.Ball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3780" w:type="dxa"/>
          </w:tcPr>
          <w:p w14:paraId="0481E022" w14:textId="77777777" w:rsidR="00370F2D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Herbicides for weed control in grass seed production</w:t>
            </w:r>
          </w:p>
        </w:tc>
      </w:tr>
      <w:tr w:rsidR="00370F2D" w14:paraId="39EEF0E1" w14:textId="77777777" w:rsidTr="00A76E71">
        <w:tc>
          <w:tcPr>
            <w:tcW w:w="990" w:type="dxa"/>
          </w:tcPr>
          <w:p w14:paraId="235487B6" w14:textId="77777777" w:rsidR="00370F2D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2005</w:t>
            </w:r>
          </w:p>
        </w:tc>
        <w:tc>
          <w:tcPr>
            <w:tcW w:w="990" w:type="dxa"/>
          </w:tcPr>
          <w:p w14:paraId="7CE704F1" w14:textId="77777777" w:rsidR="00370F2D" w:rsidRDefault="00370F2D" w:rsidP="00F7771A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$36,600</w:t>
            </w:r>
          </w:p>
        </w:tc>
        <w:tc>
          <w:tcPr>
            <w:tcW w:w="4050" w:type="dxa"/>
          </w:tcPr>
          <w:p w14:paraId="45B5864A" w14:textId="77777777" w:rsidR="00370F2D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Various Agricultural Chemical Companies     (D. A. Ball)</w:t>
            </w:r>
          </w:p>
        </w:tc>
        <w:tc>
          <w:tcPr>
            <w:tcW w:w="3780" w:type="dxa"/>
          </w:tcPr>
          <w:p w14:paraId="5FED9EB8" w14:textId="77777777" w:rsidR="00370F2D" w:rsidRDefault="00370F2D" w:rsidP="00F7771A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Weed Control Trials</w:t>
            </w:r>
          </w:p>
        </w:tc>
      </w:tr>
      <w:tr w:rsidR="00370F2D" w14:paraId="7D1AD84F" w14:textId="77777777" w:rsidTr="00A76E71">
        <w:tc>
          <w:tcPr>
            <w:tcW w:w="990" w:type="dxa"/>
            <w:tcBorders>
              <w:top w:val="single" w:sz="4" w:space="0" w:color="auto"/>
            </w:tcBorders>
          </w:tcPr>
          <w:p w14:paraId="1E9BC121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84CDD36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$53,499 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17CF52BC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USDA-CSREES-STEEP III (Ball, Mallory-Smith, Thill, </w:t>
            </w:r>
            <w:proofErr w:type="spellStart"/>
            <w:r>
              <w:rPr>
                <w:rFonts w:ascii="Times New Roman" w:hAnsi="Times New Roman"/>
                <w:sz w:val="22"/>
              </w:rPr>
              <w:t>Yenish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07A5C247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Rattail fescue management in direct-seed dryland wheat</w:t>
            </w:r>
          </w:p>
        </w:tc>
      </w:tr>
      <w:tr w:rsidR="00370F2D" w14:paraId="3850EF17" w14:textId="77777777" w:rsidTr="00A76E71">
        <w:tc>
          <w:tcPr>
            <w:tcW w:w="990" w:type="dxa"/>
          </w:tcPr>
          <w:p w14:paraId="09E94996" w14:textId="77777777" w:rsidR="00370F2D" w:rsidRDefault="00370F2D" w:rsidP="00A347DB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2004</w:t>
            </w:r>
          </w:p>
        </w:tc>
        <w:tc>
          <w:tcPr>
            <w:tcW w:w="990" w:type="dxa"/>
          </w:tcPr>
          <w:p w14:paraId="55B8AEC5" w14:textId="77777777" w:rsidR="00370F2D" w:rsidRDefault="00370F2D" w:rsidP="00A347DB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$18,000</w:t>
            </w:r>
          </w:p>
        </w:tc>
        <w:tc>
          <w:tcPr>
            <w:tcW w:w="4050" w:type="dxa"/>
          </w:tcPr>
          <w:p w14:paraId="2915AD02" w14:textId="77777777" w:rsidR="00370F2D" w:rsidRDefault="00370F2D" w:rsidP="00A347DB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Oregon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Wheat Commission (D.A. Ball)</w:t>
            </w:r>
          </w:p>
        </w:tc>
        <w:tc>
          <w:tcPr>
            <w:tcW w:w="3780" w:type="dxa"/>
          </w:tcPr>
          <w:p w14:paraId="3F9AFFB7" w14:textId="77777777" w:rsidR="00370F2D" w:rsidRDefault="00370F2D" w:rsidP="00A347DB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2"/>
                </w:rPr>
                <w:t>Eastern Oregon</w:t>
              </w:r>
            </w:smartTag>
            <w:r>
              <w:rPr>
                <w:rFonts w:ascii="Times New Roman" w:hAnsi="Times New Roman"/>
                <w:sz w:val="22"/>
              </w:rPr>
              <w:t xml:space="preserve"> Weed Control in Wheat</w:t>
            </w:r>
          </w:p>
        </w:tc>
      </w:tr>
      <w:tr w:rsidR="00370F2D" w14:paraId="1A1A4DB8" w14:textId="77777777" w:rsidTr="00A76E71">
        <w:tc>
          <w:tcPr>
            <w:tcW w:w="990" w:type="dxa"/>
          </w:tcPr>
          <w:p w14:paraId="13F11681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2004</w:t>
            </w:r>
          </w:p>
        </w:tc>
        <w:tc>
          <w:tcPr>
            <w:tcW w:w="990" w:type="dxa"/>
          </w:tcPr>
          <w:p w14:paraId="22F921D7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$13,500 </w:t>
            </w:r>
          </w:p>
        </w:tc>
        <w:tc>
          <w:tcPr>
            <w:tcW w:w="4050" w:type="dxa"/>
          </w:tcPr>
          <w:p w14:paraId="4A93F9D0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USDA-CSREES-GSCSSA (Hamm, Ball, Horneck)</w:t>
            </w:r>
          </w:p>
        </w:tc>
        <w:tc>
          <w:tcPr>
            <w:tcW w:w="3780" w:type="dxa"/>
          </w:tcPr>
          <w:p w14:paraId="29E3900F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Maintaining profitability of grass seed production in the Columbia Basin</w:t>
            </w:r>
          </w:p>
        </w:tc>
      </w:tr>
      <w:tr w:rsidR="00370F2D" w14:paraId="22B402D6" w14:textId="77777777" w:rsidTr="00A76E71">
        <w:tc>
          <w:tcPr>
            <w:tcW w:w="990" w:type="dxa"/>
          </w:tcPr>
          <w:p w14:paraId="7E243D25" w14:textId="77777777" w:rsidR="00370F2D" w:rsidRDefault="00370F2D" w:rsidP="00A347DB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2004</w:t>
            </w:r>
          </w:p>
        </w:tc>
        <w:tc>
          <w:tcPr>
            <w:tcW w:w="990" w:type="dxa"/>
          </w:tcPr>
          <w:p w14:paraId="4F4AA236" w14:textId="77777777" w:rsidR="00370F2D" w:rsidRDefault="00370F2D" w:rsidP="00A347DB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$17,500</w:t>
            </w:r>
          </w:p>
        </w:tc>
        <w:tc>
          <w:tcPr>
            <w:tcW w:w="4050" w:type="dxa"/>
          </w:tcPr>
          <w:p w14:paraId="7D3DCF80" w14:textId="77777777" w:rsidR="00370F2D" w:rsidRDefault="00370F2D" w:rsidP="00A347DB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Washington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State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Commission on Pesticide Registration (</w:t>
            </w:r>
            <w:proofErr w:type="spellStart"/>
            <w:r>
              <w:rPr>
                <w:rFonts w:ascii="Times New Roman" w:hAnsi="Times New Roman"/>
                <w:sz w:val="22"/>
              </w:rPr>
              <w:t>D.A.Ball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3780" w:type="dxa"/>
          </w:tcPr>
          <w:p w14:paraId="474E5231" w14:textId="77777777" w:rsidR="00370F2D" w:rsidRDefault="00370F2D" w:rsidP="00A347DB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Herbicides for weed control in grass seed production</w:t>
            </w:r>
          </w:p>
        </w:tc>
      </w:tr>
      <w:tr w:rsidR="00370F2D" w14:paraId="6CDFDCBD" w14:textId="77777777" w:rsidTr="00A76E71">
        <w:tc>
          <w:tcPr>
            <w:tcW w:w="990" w:type="dxa"/>
          </w:tcPr>
          <w:p w14:paraId="6EDD87D5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2004</w:t>
            </w:r>
          </w:p>
        </w:tc>
        <w:tc>
          <w:tcPr>
            <w:tcW w:w="990" w:type="dxa"/>
          </w:tcPr>
          <w:p w14:paraId="43B0EA25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$12,000 </w:t>
            </w:r>
          </w:p>
        </w:tc>
        <w:tc>
          <w:tcPr>
            <w:tcW w:w="4050" w:type="dxa"/>
          </w:tcPr>
          <w:p w14:paraId="75135957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USDA-CSREES-GSCSSA (Hamm, Ball, Horneck)</w:t>
            </w:r>
          </w:p>
        </w:tc>
        <w:tc>
          <w:tcPr>
            <w:tcW w:w="3780" w:type="dxa"/>
          </w:tcPr>
          <w:p w14:paraId="02575EE3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Maintaining profitability of grass seed production in the Columbia Basin</w:t>
            </w:r>
          </w:p>
        </w:tc>
      </w:tr>
      <w:tr w:rsidR="00370F2D" w14:paraId="0BD3B912" w14:textId="77777777" w:rsidTr="00A76E71">
        <w:tc>
          <w:tcPr>
            <w:tcW w:w="990" w:type="dxa"/>
          </w:tcPr>
          <w:p w14:paraId="63243A4B" w14:textId="77777777" w:rsidR="00370F2D" w:rsidRDefault="00370F2D" w:rsidP="00A347DB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2004</w:t>
            </w:r>
          </w:p>
        </w:tc>
        <w:tc>
          <w:tcPr>
            <w:tcW w:w="990" w:type="dxa"/>
          </w:tcPr>
          <w:p w14:paraId="7FDD34EC" w14:textId="77777777" w:rsidR="00370F2D" w:rsidRDefault="00370F2D" w:rsidP="00A347DB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$5,000</w:t>
            </w:r>
          </w:p>
        </w:tc>
        <w:tc>
          <w:tcPr>
            <w:tcW w:w="4050" w:type="dxa"/>
          </w:tcPr>
          <w:p w14:paraId="64442E3B" w14:textId="77777777" w:rsidR="00370F2D" w:rsidRDefault="00370F2D" w:rsidP="00A347DB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Washington Turfgrass Seed Commission (D. A. Ball)</w:t>
            </w:r>
          </w:p>
        </w:tc>
        <w:tc>
          <w:tcPr>
            <w:tcW w:w="3780" w:type="dxa"/>
          </w:tcPr>
          <w:p w14:paraId="26AE67E0" w14:textId="77777777" w:rsidR="00370F2D" w:rsidRDefault="00370F2D" w:rsidP="00A347DB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Grass weed control in Columbia Basin grass seed production</w:t>
            </w:r>
          </w:p>
        </w:tc>
      </w:tr>
      <w:tr w:rsidR="00370F2D" w14:paraId="6EC7FF51" w14:textId="77777777" w:rsidTr="00A76E71">
        <w:tc>
          <w:tcPr>
            <w:tcW w:w="990" w:type="dxa"/>
          </w:tcPr>
          <w:p w14:paraId="546F9FF6" w14:textId="77777777" w:rsidR="00370F2D" w:rsidRDefault="00370F2D" w:rsidP="00A347DB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2004</w:t>
            </w:r>
          </w:p>
        </w:tc>
        <w:tc>
          <w:tcPr>
            <w:tcW w:w="990" w:type="dxa"/>
          </w:tcPr>
          <w:p w14:paraId="59587197" w14:textId="77777777" w:rsidR="00370F2D" w:rsidRDefault="00370F2D" w:rsidP="00A347DB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$5,000</w:t>
            </w:r>
          </w:p>
        </w:tc>
        <w:tc>
          <w:tcPr>
            <w:tcW w:w="4050" w:type="dxa"/>
          </w:tcPr>
          <w:p w14:paraId="310A83CD" w14:textId="77777777" w:rsidR="00370F2D" w:rsidRDefault="00370F2D" w:rsidP="00A347DB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Columbia Basin Grass Seed Association (D. A. Ball)</w:t>
            </w:r>
          </w:p>
        </w:tc>
        <w:tc>
          <w:tcPr>
            <w:tcW w:w="3780" w:type="dxa"/>
          </w:tcPr>
          <w:p w14:paraId="7B6F100F" w14:textId="77777777" w:rsidR="00370F2D" w:rsidRDefault="00370F2D" w:rsidP="00A347DB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Grass weed control in Columbia Basin grass seed production</w:t>
            </w:r>
          </w:p>
        </w:tc>
      </w:tr>
      <w:tr w:rsidR="00370F2D" w14:paraId="456B4494" w14:textId="77777777" w:rsidTr="00A76E71">
        <w:tc>
          <w:tcPr>
            <w:tcW w:w="990" w:type="dxa"/>
          </w:tcPr>
          <w:p w14:paraId="099AA79D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2004</w:t>
            </w:r>
          </w:p>
        </w:tc>
        <w:tc>
          <w:tcPr>
            <w:tcW w:w="990" w:type="dxa"/>
          </w:tcPr>
          <w:p w14:paraId="0D1CD5C8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$3,825</w:t>
            </w:r>
          </w:p>
        </w:tc>
        <w:tc>
          <w:tcPr>
            <w:tcW w:w="4050" w:type="dxa"/>
          </w:tcPr>
          <w:p w14:paraId="2641FF6C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Oregon Seed Council (Oregon Department of Agriculture)  (D. A. Ball)</w:t>
            </w:r>
          </w:p>
        </w:tc>
        <w:tc>
          <w:tcPr>
            <w:tcW w:w="3780" w:type="dxa"/>
          </w:tcPr>
          <w:p w14:paraId="4CF09AB1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Grass weed control in Columbia Basin grass seed production</w:t>
            </w:r>
          </w:p>
        </w:tc>
      </w:tr>
      <w:tr w:rsidR="00370F2D" w14:paraId="3A342245" w14:textId="77777777" w:rsidTr="00A76E71">
        <w:tc>
          <w:tcPr>
            <w:tcW w:w="990" w:type="dxa"/>
          </w:tcPr>
          <w:p w14:paraId="3F32B829" w14:textId="77777777" w:rsidR="00370F2D" w:rsidRDefault="00370F2D" w:rsidP="00A347DB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2004</w:t>
            </w:r>
          </w:p>
        </w:tc>
        <w:tc>
          <w:tcPr>
            <w:tcW w:w="990" w:type="dxa"/>
          </w:tcPr>
          <w:p w14:paraId="17CFC0EF" w14:textId="77777777" w:rsidR="00370F2D" w:rsidRDefault="00370F2D" w:rsidP="00A347DB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$45,200</w:t>
            </w:r>
          </w:p>
        </w:tc>
        <w:tc>
          <w:tcPr>
            <w:tcW w:w="4050" w:type="dxa"/>
          </w:tcPr>
          <w:p w14:paraId="1829419B" w14:textId="77777777" w:rsidR="00370F2D" w:rsidRDefault="00370F2D" w:rsidP="00A347DB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Various Agricultural Chemical Companies     (D. A. Ball)</w:t>
            </w:r>
          </w:p>
        </w:tc>
        <w:tc>
          <w:tcPr>
            <w:tcW w:w="3780" w:type="dxa"/>
          </w:tcPr>
          <w:p w14:paraId="01C6944E" w14:textId="77777777" w:rsidR="00370F2D" w:rsidRDefault="00370F2D" w:rsidP="00A347DB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Weed Control Trials</w:t>
            </w:r>
          </w:p>
        </w:tc>
      </w:tr>
      <w:tr w:rsidR="00370F2D" w14:paraId="4FC61B64" w14:textId="77777777" w:rsidTr="00A76E71">
        <w:tc>
          <w:tcPr>
            <w:tcW w:w="990" w:type="dxa"/>
            <w:tcBorders>
              <w:top w:val="single" w:sz="4" w:space="0" w:color="auto"/>
            </w:tcBorders>
          </w:tcPr>
          <w:p w14:paraId="7D1371CE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E01DA47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$2,500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581FCC1B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Agricultural Research Foundation (M. Corp, S. Machado, D. Ball)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56E5FA74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Residue management in direct seed chickpea production</w:t>
            </w:r>
          </w:p>
        </w:tc>
      </w:tr>
      <w:tr w:rsidR="00370F2D" w14:paraId="051602A2" w14:textId="77777777" w:rsidTr="00A76E71">
        <w:tc>
          <w:tcPr>
            <w:tcW w:w="990" w:type="dxa"/>
          </w:tcPr>
          <w:p w14:paraId="7E15B0B4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2003</w:t>
            </w:r>
          </w:p>
        </w:tc>
        <w:tc>
          <w:tcPr>
            <w:tcW w:w="990" w:type="dxa"/>
          </w:tcPr>
          <w:p w14:paraId="2128E061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$5,175</w:t>
            </w:r>
          </w:p>
        </w:tc>
        <w:tc>
          <w:tcPr>
            <w:tcW w:w="4050" w:type="dxa"/>
          </w:tcPr>
          <w:p w14:paraId="3834ADCC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Oregon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Dept. of Agriculture Alternatives to Field Burning Program (D.A. Ball)</w:t>
            </w:r>
          </w:p>
        </w:tc>
        <w:tc>
          <w:tcPr>
            <w:tcW w:w="3780" w:type="dxa"/>
          </w:tcPr>
          <w:p w14:paraId="57FC4CAA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Maintaining profitability of grass seed production in Columbia Basin of  OR </w:t>
            </w:r>
          </w:p>
        </w:tc>
      </w:tr>
      <w:tr w:rsidR="00370F2D" w14:paraId="371383F6" w14:textId="77777777" w:rsidTr="00A76E71">
        <w:tc>
          <w:tcPr>
            <w:tcW w:w="990" w:type="dxa"/>
          </w:tcPr>
          <w:p w14:paraId="386FB168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2003</w:t>
            </w:r>
          </w:p>
        </w:tc>
        <w:tc>
          <w:tcPr>
            <w:tcW w:w="990" w:type="dxa"/>
          </w:tcPr>
          <w:p w14:paraId="2FF5B13C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$20,360</w:t>
            </w:r>
          </w:p>
        </w:tc>
        <w:tc>
          <w:tcPr>
            <w:tcW w:w="4050" w:type="dxa"/>
          </w:tcPr>
          <w:p w14:paraId="7F9D0516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Washington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State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Commission on Pesticide Registration (</w:t>
            </w:r>
            <w:proofErr w:type="spellStart"/>
            <w:r>
              <w:rPr>
                <w:rFonts w:ascii="Times New Roman" w:hAnsi="Times New Roman"/>
                <w:sz w:val="22"/>
              </w:rPr>
              <w:t>D.A.Ball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3780" w:type="dxa"/>
          </w:tcPr>
          <w:p w14:paraId="45D92955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Herbicides for weed control in grass seed production</w:t>
            </w:r>
          </w:p>
        </w:tc>
      </w:tr>
      <w:tr w:rsidR="00370F2D" w14:paraId="17B3D65B" w14:textId="77777777" w:rsidTr="00A76E71">
        <w:tc>
          <w:tcPr>
            <w:tcW w:w="990" w:type="dxa"/>
          </w:tcPr>
          <w:p w14:paraId="02BA454B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2003</w:t>
            </w:r>
          </w:p>
        </w:tc>
        <w:tc>
          <w:tcPr>
            <w:tcW w:w="990" w:type="dxa"/>
          </w:tcPr>
          <w:p w14:paraId="3F010851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$7,500</w:t>
            </w:r>
          </w:p>
        </w:tc>
        <w:tc>
          <w:tcPr>
            <w:tcW w:w="4050" w:type="dxa"/>
          </w:tcPr>
          <w:p w14:paraId="25A8DC81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Oregon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Wheat Commission (D.A. Ball)</w:t>
            </w:r>
          </w:p>
        </w:tc>
        <w:tc>
          <w:tcPr>
            <w:tcW w:w="3780" w:type="dxa"/>
          </w:tcPr>
          <w:p w14:paraId="5A1FF982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2"/>
                </w:rPr>
                <w:t>Eastern Oregon</w:t>
              </w:r>
            </w:smartTag>
            <w:r>
              <w:rPr>
                <w:rFonts w:ascii="Times New Roman" w:hAnsi="Times New Roman"/>
                <w:sz w:val="22"/>
              </w:rPr>
              <w:t xml:space="preserve"> Weed Control in Wheat</w:t>
            </w:r>
          </w:p>
        </w:tc>
      </w:tr>
      <w:tr w:rsidR="00370F2D" w14:paraId="61435F66" w14:textId="77777777" w:rsidTr="00A76E71">
        <w:tc>
          <w:tcPr>
            <w:tcW w:w="990" w:type="dxa"/>
          </w:tcPr>
          <w:p w14:paraId="69332AA3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2003</w:t>
            </w:r>
          </w:p>
        </w:tc>
        <w:tc>
          <w:tcPr>
            <w:tcW w:w="990" w:type="dxa"/>
          </w:tcPr>
          <w:p w14:paraId="6AF7974A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$45,700</w:t>
            </w:r>
          </w:p>
        </w:tc>
        <w:tc>
          <w:tcPr>
            <w:tcW w:w="4050" w:type="dxa"/>
          </w:tcPr>
          <w:p w14:paraId="3773D730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Various Agricultural Chemical Companies     (D. A. Ball)</w:t>
            </w:r>
          </w:p>
        </w:tc>
        <w:tc>
          <w:tcPr>
            <w:tcW w:w="3780" w:type="dxa"/>
          </w:tcPr>
          <w:p w14:paraId="72131617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Weed Control Trials</w:t>
            </w:r>
          </w:p>
        </w:tc>
      </w:tr>
      <w:tr w:rsidR="00370F2D" w14:paraId="65FAD655" w14:textId="77777777" w:rsidTr="00A76E71">
        <w:tc>
          <w:tcPr>
            <w:tcW w:w="990" w:type="dxa"/>
            <w:tcBorders>
              <w:top w:val="single" w:sz="4" w:space="0" w:color="auto"/>
            </w:tcBorders>
          </w:tcPr>
          <w:p w14:paraId="70AFAD62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E9B86EF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$3750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4F943BE4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Oregon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Dept. of Agriculture Alternatives to Field Burning Program (D.A. Ball)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04CA7518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Maintaining profitability of grass seed production in Columbia Basin of  OR </w:t>
            </w:r>
          </w:p>
        </w:tc>
      </w:tr>
      <w:tr w:rsidR="00370F2D" w14:paraId="1FF486E2" w14:textId="77777777" w:rsidTr="00A76E71">
        <w:tc>
          <w:tcPr>
            <w:tcW w:w="990" w:type="dxa"/>
          </w:tcPr>
          <w:p w14:paraId="62FD790E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2002</w:t>
            </w:r>
          </w:p>
        </w:tc>
        <w:tc>
          <w:tcPr>
            <w:tcW w:w="990" w:type="dxa"/>
          </w:tcPr>
          <w:p w14:paraId="311A09CB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$7,500</w:t>
            </w:r>
          </w:p>
        </w:tc>
        <w:tc>
          <w:tcPr>
            <w:tcW w:w="4050" w:type="dxa"/>
          </w:tcPr>
          <w:p w14:paraId="4EF68650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Oregon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Wheat Commission (D.A. Ball)</w:t>
            </w:r>
          </w:p>
        </w:tc>
        <w:tc>
          <w:tcPr>
            <w:tcW w:w="3780" w:type="dxa"/>
          </w:tcPr>
          <w:p w14:paraId="628B9589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2"/>
                </w:rPr>
                <w:t>Eastern Oregon</w:t>
              </w:r>
            </w:smartTag>
            <w:r>
              <w:rPr>
                <w:rFonts w:ascii="Times New Roman" w:hAnsi="Times New Roman"/>
                <w:sz w:val="22"/>
              </w:rPr>
              <w:t xml:space="preserve"> Weed Control in Wheat</w:t>
            </w:r>
          </w:p>
        </w:tc>
      </w:tr>
      <w:tr w:rsidR="00370F2D" w14:paraId="06E2CD65" w14:textId="77777777" w:rsidTr="00A76E71">
        <w:tc>
          <w:tcPr>
            <w:tcW w:w="990" w:type="dxa"/>
          </w:tcPr>
          <w:p w14:paraId="02E744FA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2002</w:t>
            </w:r>
          </w:p>
        </w:tc>
        <w:tc>
          <w:tcPr>
            <w:tcW w:w="990" w:type="dxa"/>
          </w:tcPr>
          <w:p w14:paraId="7D4DD91F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$10,207</w:t>
            </w:r>
          </w:p>
        </w:tc>
        <w:tc>
          <w:tcPr>
            <w:tcW w:w="4050" w:type="dxa"/>
          </w:tcPr>
          <w:p w14:paraId="2E8F8435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USDA-CSREES-GSCSSA (Hamm, Ball, </w:t>
            </w:r>
            <w:r>
              <w:rPr>
                <w:rFonts w:ascii="Times New Roman" w:hAnsi="Times New Roman"/>
                <w:sz w:val="22"/>
              </w:rPr>
              <w:lastRenderedPageBreak/>
              <w:t>Horneck)</w:t>
            </w:r>
          </w:p>
        </w:tc>
        <w:tc>
          <w:tcPr>
            <w:tcW w:w="3780" w:type="dxa"/>
          </w:tcPr>
          <w:p w14:paraId="52CFBF18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Maintaining profitability of grass seed </w:t>
            </w:r>
            <w:r>
              <w:rPr>
                <w:rFonts w:ascii="Times New Roman" w:hAnsi="Times New Roman"/>
                <w:sz w:val="22"/>
              </w:rPr>
              <w:lastRenderedPageBreak/>
              <w:t>production in the Columbia Basin</w:t>
            </w:r>
          </w:p>
        </w:tc>
      </w:tr>
      <w:tr w:rsidR="00370F2D" w14:paraId="74D83196" w14:textId="77777777" w:rsidTr="00A76E71">
        <w:tc>
          <w:tcPr>
            <w:tcW w:w="990" w:type="dxa"/>
          </w:tcPr>
          <w:p w14:paraId="45EE4EB8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bookmarkStart w:id="2" w:name="_Hlk60552128"/>
            <w:r>
              <w:rPr>
                <w:rFonts w:ascii="Times New Roman" w:hAnsi="Times New Roman"/>
                <w:sz w:val="22"/>
              </w:rPr>
              <w:lastRenderedPageBreak/>
              <w:t>2002</w:t>
            </w:r>
          </w:p>
        </w:tc>
        <w:tc>
          <w:tcPr>
            <w:tcW w:w="990" w:type="dxa"/>
          </w:tcPr>
          <w:p w14:paraId="624EB711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$13,500</w:t>
            </w:r>
          </w:p>
        </w:tc>
        <w:tc>
          <w:tcPr>
            <w:tcW w:w="4050" w:type="dxa"/>
          </w:tcPr>
          <w:p w14:paraId="00D1F94C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Washington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State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Commission on Pesticide Registration (Ball,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2"/>
                  </w:rPr>
                  <w:t>Hamm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3780" w:type="dxa"/>
          </w:tcPr>
          <w:p w14:paraId="12557E3A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Herbicides for weed control in grass seed production</w:t>
            </w:r>
          </w:p>
        </w:tc>
      </w:tr>
      <w:bookmarkEnd w:id="2"/>
      <w:tr w:rsidR="00370F2D" w14:paraId="10860524" w14:textId="77777777" w:rsidTr="00A76E71">
        <w:tc>
          <w:tcPr>
            <w:tcW w:w="990" w:type="dxa"/>
          </w:tcPr>
          <w:p w14:paraId="24F34DE1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2002</w:t>
            </w:r>
          </w:p>
        </w:tc>
        <w:tc>
          <w:tcPr>
            <w:tcW w:w="990" w:type="dxa"/>
          </w:tcPr>
          <w:p w14:paraId="24FF6EB5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$27,668</w:t>
            </w:r>
          </w:p>
        </w:tc>
        <w:tc>
          <w:tcPr>
            <w:tcW w:w="4050" w:type="dxa"/>
          </w:tcPr>
          <w:p w14:paraId="7646D18B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USDA-CSREES STEEP III (</w:t>
            </w:r>
            <w:proofErr w:type="spellStart"/>
            <w:r>
              <w:rPr>
                <w:rFonts w:ascii="Times New Roman" w:hAnsi="Times New Roman"/>
                <w:sz w:val="22"/>
              </w:rPr>
              <w:t>Yenish</w:t>
            </w:r>
            <w:proofErr w:type="spellEnd"/>
            <w:r>
              <w:rPr>
                <w:rFonts w:ascii="Times New Roman" w:hAnsi="Times New Roman"/>
                <w:sz w:val="22"/>
              </w:rPr>
              <w:t>, Thill, Ball)</w:t>
            </w:r>
          </w:p>
        </w:tc>
        <w:tc>
          <w:tcPr>
            <w:tcW w:w="3780" w:type="dxa"/>
          </w:tcPr>
          <w:p w14:paraId="15E1BFC1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Vegetation Management with herbicides during fallow in direct-seed wheat</w:t>
            </w:r>
          </w:p>
        </w:tc>
      </w:tr>
      <w:tr w:rsidR="00370F2D" w14:paraId="4C41EDD5" w14:textId="77777777" w:rsidTr="00A76E71">
        <w:tc>
          <w:tcPr>
            <w:tcW w:w="990" w:type="dxa"/>
          </w:tcPr>
          <w:p w14:paraId="007FE822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2002</w:t>
            </w:r>
          </w:p>
        </w:tc>
        <w:tc>
          <w:tcPr>
            <w:tcW w:w="990" w:type="dxa"/>
          </w:tcPr>
          <w:p w14:paraId="45F920B7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$10,000</w:t>
            </w:r>
          </w:p>
        </w:tc>
        <w:tc>
          <w:tcPr>
            <w:tcW w:w="4050" w:type="dxa"/>
          </w:tcPr>
          <w:p w14:paraId="0168E773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Agricultural Research Foundation      (D.A. Ball)</w:t>
            </w:r>
          </w:p>
        </w:tc>
        <w:tc>
          <w:tcPr>
            <w:tcW w:w="3780" w:type="dxa"/>
          </w:tcPr>
          <w:p w14:paraId="3083D2FC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Minor grass weeds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Grande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Ronde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Valley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grass seed production.</w:t>
            </w:r>
          </w:p>
        </w:tc>
      </w:tr>
      <w:tr w:rsidR="00370F2D" w14:paraId="4EBE3485" w14:textId="77777777" w:rsidTr="00A76E71">
        <w:tc>
          <w:tcPr>
            <w:tcW w:w="990" w:type="dxa"/>
          </w:tcPr>
          <w:p w14:paraId="184DD305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2002</w:t>
            </w:r>
          </w:p>
        </w:tc>
        <w:tc>
          <w:tcPr>
            <w:tcW w:w="990" w:type="dxa"/>
          </w:tcPr>
          <w:p w14:paraId="7CA51F4F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$5,000</w:t>
            </w:r>
          </w:p>
        </w:tc>
        <w:tc>
          <w:tcPr>
            <w:tcW w:w="4050" w:type="dxa"/>
          </w:tcPr>
          <w:p w14:paraId="65AF1840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USDA-CSREES Jointed Goatgrass Program   (J. Evans)</w:t>
            </w:r>
          </w:p>
        </w:tc>
        <w:tc>
          <w:tcPr>
            <w:tcW w:w="3780" w:type="dxa"/>
          </w:tcPr>
          <w:p w14:paraId="09424783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Fallow Tillage Influence on Jointed Goatgrass (Moro)</w:t>
            </w:r>
          </w:p>
        </w:tc>
      </w:tr>
      <w:tr w:rsidR="00370F2D" w14:paraId="11144DFC" w14:textId="77777777" w:rsidTr="00A76E71">
        <w:tc>
          <w:tcPr>
            <w:tcW w:w="990" w:type="dxa"/>
            <w:tcBorders>
              <w:bottom w:val="single" w:sz="4" w:space="0" w:color="auto"/>
            </w:tcBorders>
          </w:tcPr>
          <w:p w14:paraId="71F1BA8A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18E335F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$14,000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755AB70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Various Agricultural Chemical Companies     (D. A. Ball)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C9EBF0E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Weed Control Trials</w:t>
            </w:r>
          </w:p>
        </w:tc>
      </w:tr>
      <w:tr w:rsidR="00370F2D" w14:paraId="3607D955" w14:textId="77777777" w:rsidTr="00A76E71">
        <w:tc>
          <w:tcPr>
            <w:tcW w:w="990" w:type="dxa"/>
            <w:tcBorders>
              <w:top w:val="single" w:sz="4" w:space="0" w:color="auto"/>
            </w:tcBorders>
          </w:tcPr>
          <w:p w14:paraId="5300847A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5E7248B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$14,750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1F71DBBD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Oregon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Wheat Commission (D.A. Ball)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6E07A312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2"/>
                </w:rPr>
                <w:t>Eastern Oregon</w:t>
              </w:r>
            </w:smartTag>
            <w:r>
              <w:rPr>
                <w:rFonts w:ascii="Times New Roman" w:hAnsi="Times New Roman"/>
                <w:sz w:val="22"/>
              </w:rPr>
              <w:t xml:space="preserve"> Weed Control in Wheat</w:t>
            </w:r>
          </w:p>
        </w:tc>
      </w:tr>
      <w:tr w:rsidR="00370F2D" w14:paraId="5FFFA564" w14:textId="77777777" w:rsidTr="00A76E71">
        <w:tc>
          <w:tcPr>
            <w:tcW w:w="990" w:type="dxa"/>
          </w:tcPr>
          <w:p w14:paraId="66296C04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2001</w:t>
            </w:r>
          </w:p>
        </w:tc>
        <w:tc>
          <w:tcPr>
            <w:tcW w:w="990" w:type="dxa"/>
          </w:tcPr>
          <w:p w14:paraId="5E21C2FF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$13,500</w:t>
            </w:r>
          </w:p>
        </w:tc>
        <w:tc>
          <w:tcPr>
            <w:tcW w:w="4050" w:type="dxa"/>
          </w:tcPr>
          <w:p w14:paraId="50429FE8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Washington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State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Commission on Pesticide Registration (Ball,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2"/>
                  </w:rPr>
                  <w:t>Hamm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3780" w:type="dxa"/>
          </w:tcPr>
          <w:p w14:paraId="26FD5702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Herbicides for weed control in grass seed production</w:t>
            </w:r>
          </w:p>
        </w:tc>
      </w:tr>
      <w:tr w:rsidR="00370F2D" w14:paraId="08EAC951" w14:textId="77777777" w:rsidTr="00A76E71">
        <w:tc>
          <w:tcPr>
            <w:tcW w:w="990" w:type="dxa"/>
          </w:tcPr>
          <w:p w14:paraId="6D78D9F9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2001</w:t>
            </w:r>
          </w:p>
        </w:tc>
        <w:tc>
          <w:tcPr>
            <w:tcW w:w="990" w:type="dxa"/>
          </w:tcPr>
          <w:p w14:paraId="504F0DD5" w14:textId="77777777" w:rsidR="00370F2D" w:rsidRDefault="00370F2D" w:rsidP="001934BF">
            <w:pPr>
              <w:suppressAutoHyphens/>
              <w:spacing w:before="90" w:after="54"/>
              <w:ind w:left="-18" w:right="-28" w:firstLine="9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$9,200</w:t>
            </w:r>
          </w:p>
        </w:tc>
        <w:tc>
          <w:tcPr>
            <w:tcW w:w="4050" w:type="dxa"/>
          </w:tcPr>
          <w:p w14:paraId="03D27F45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USDA-CSREES STEEP III (</w:t>
            </w:r>
            <w:proofErr w:type="spellStart"/>
            <w:r>
              <w:rPr>
                <w:rFonts w:ascii="Times New Roman" w:hAnsi="Times New Roman"/>
                <w:sz w:val="22"/>
              </w:rPr>
              <w:t>Yenish</w:t>
            </w:r>
            <w:proofErr w:type="spellEnd"/>
            <w:r>
              <w:rPr>
                <w:rFonts w:ascii="Times New Roman" w:hAnsi="Times New Roman"/>
                <w:sz w:val="22"/>
              </w:rPr>
              <w:t>, Thill, Ball)</w:t>
            </w:r>
          </w:p>
        </w:tc>
        <w:tc>
          <w:tcPr>
            <w:tcW w:w="3780" w:type="dxa"/>
          </w:tcPr>
          <w:p w14:paraId="3D693A35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Vegetation Management with fallow herbicides in direct-seed wheat</w:t>
            </w:r>
          </w:p>
        </w:tc>
      </w:tr>
      <w:tr w:rsidR="00370F2D" w14:paraId="4E0344FF" w14:textId="77777777" w:rsidTr="00A76E71">
        <w:tc>
          <w:tcPr>
            <w:tcW w:w="990" w:type="dxa"/>
          </w:tcPr>
          <w:p w14:paraId="3239D589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2001</w:t>
            </w:r>
          </w:p>
        </w:tc>
        <w:tc>
          <w:tcPr>
            <w:tcW w:w="990" w:type="dxa"/>
          </w:tcPr>
          <w:p w14:paraId="6FC1A994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$15,000</w:t>
            </w:r>
          </w:p>
        </w:tc>
        <w:tc>
          <w:tcPr>
            <w:tcW w:w="4050" w:type="dxa"/>
          </w:tcPr>
          <w:p w14:paraId="73939789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Oregon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Dept. of Agriculture Alternatives to Field Burning Program (D.A. Ball)</w:t>
            </w:r>
          </w:p>
        </w:tc>
        <w:tc>
          <w:tcPr>
            <w:tcW w:w="3780" w:type="dxa"/>
          </w:tcPr>
          <w:p w14:paraId="00295DE2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Herbicides for weed control in grass seed production</w:t>
            </w:r>
          </w:p>
        </w:tc>
      </w:tr>
      <w:tr w:rsidR="00370F2D" w14:paraId="260DABA9" w14:textId="77777777" w:rsidTr="00A76E71">
        <w:tc>
          <w:tcPr>
            <w:tcW w:w="990" w:type="dxa"/>
          </w:tcPr>
          <w:p w14:paraId="6E7AD6AF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2001</w:t>
            </w:r>
          </w:p>
        </w:tc>
        <w:tc>
          <w:tcPr>
            <w:tcW w:w="990" w:type="dxa"/>
          </w:tcPr>
          <w:p w14:paraId="798ADCF3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$5,000</w:t>
            </w:r>
          </w:p>
        </w:tc>
        <w:tc>
          <w:tcPr>
            <w:tcW w:w="4050" w:type="dxa"/>
          </w:tcPr>
          <w:p w14:paraId="5F4B4D56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USDA-CSREES Jointed Goatgrass Program   (J. Evans)</w:t>
            </w:r>
          </w:p>
        </w:tc>
        <w:tc>
          <w:tcPr>
            <w:tcW w:w="3780" w:type="dxa"/>
          </w:tcPr>
          <w:p w14:paraId="66E2CE35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Fallow Tillage Influence on Jointed Goatgrass (Moro)</w:t>
            </w:r>
          </w:p>
        </w:tc>
      </w:tr>
      <w:tr w:rsidR="00370F2D" w14:paraId="6D7765F6" w14:textId="77777777" w:rsidTr="00A76E71">
        <w:tc>
          <w:tcPr>
            <w:tcW w:w="990" w:type="dxa"/>
            <w:tcBorders>
              <w:bottom w:val="single" w:sz="4" w:space="0" w:color="auto"/>
            </w:tcBorders>
          </w:tcPr>
          <w:p w14:paraId="757F3527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C27134D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$44,500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21C4DCE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Various Agricultural Chemical Companies     (D. A. Ball)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2E1DA10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Weed Control Trials</w:t>
            </w:r>
          </w:p>
        </w:tc>
      </w:tr>
      <w:tr w:rsidR="00370F2D" w14:paraId="7B30AB9C" w14:textId="77777777" w:rsidTr="00A76E71">
        <w:tc>
          <w:tcPr>
            <w:tcW w:w="990" w:type="dxa"/>
            <w:tcBorders>
              <w:top w:val="single" w:sz="4" w:space="0" w:color="auto"/>
            </w:tcBorders>
          </w:tcPr>
          <w:p w14:paraId="188F7984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3358D33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14,750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4876CBF9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Oregon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Wheat Commission (D.A. Ball)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107BDF42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2"/>
                </w:rPr>
                <w:t>Eastern Oregon</w:t>
              </w:r>
            </w:smartTag>
            <w:r>
              <w:rPr>
                <w:rFonts w:ascii="Times New Roman" w:hAnsi="Times New Roman"/>
                <w:sz w:val="22"/>
              </w:rPr>
              <w:t xml:space="preserve"> Weed Control in Wheat</w:t>
            </w:r>
          </w:p>
        </w:tc>
      </w:tr>
      <w:tr w:rsidR="00370F2D" w14:paraId="50664C2C" w14:textId="77777777" w:rsidTr="00A76E71">
        <w:tc>
          <w:tcPr>
            <w:tcW w:w="990" w:type="dxa"/>
          </w:tcPr>
          <w:p w14:paraId="15346833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2000</w:t>
            </w:r>
          </w:p>
        </w:tc>
        <w:tc>
          <w:tcPr>
            <w:tcW w:w="990" w:type="dxa"/>
          </w:tcPr>
          <w:p w14:paraId="168E2EFE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$20,810</w:t>
            </w:r>
          </w:p>
        </w:tc>
        <w:tc>
          <w:tcPr>
            <w:tcW w:w="4050" w:type="dxa"/>
          </w:tcPr>
          <w:p w14:paraId="67AD7E2B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Oregon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Dept. of Agriculture Alternatives to Field Burning Program (D.A. Ball)</w:t>
            </w:r>
          </w:p>
        </w:tc>
        <w:tc>
          <w:tcPr>
            <w:tcW w:w="3780" w:type="dxa"/>
          </w:tcPr>
          <w:p w14:paraId="05CE24CC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Herbicides for weed control in grass seed production</w:t>
            </w:r>
          </w:p>
        </w:tc>
      </w:tr>
      <w:tr w:rsidR="00370F2D" w14:paraId="2CE7188D" w14:textId="77777777" w:rsidTr="00A76E71">
        <w:tc>
          <w:tcPr>
            <w:tcW w:w="990" w:type="dxa"/>
          </w:tcPr>
          <w:p w14:paraId="7F85184F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2000</w:t>
            </w:r>
          </w:p>
        </w:tc>
        <w:tc>
          <w:tcPr>
            <w:tcW w:w="990" w:type="dxa"/>
          </w:tcPr>
          <w:p w14:paraId="30029738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$12,800</w:t>
            </w:r>
          </w:p>
        </w:tc>
        <w:tc>
          <w:tcPr>
            <w:tcW w:w="4050" w:type="dxa"/>
          </w:tcPr>
          <w:p w14:paraId="6E701762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American Cyanamid Co.</w:t>
            </w:r>
          </w:p>
        </w:tc>
        <w:tc>
          <w:tcPr>
            <w:tcW w:w="3780" w:type="dxa"/>
          </w:tcPr>
          <w:p w14:paraId="5D3DF4D9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Herbicide-resistant wheat</w:t>
            </w:r>
          </w:p>
        </w:tc>
      </w:tr>
      <w:tr w:rsidR="00370F2D" w14:paraId="26BC0EEC" w14:textId="77777777" w:rsidTr="00A76E71">
        <w:tc>
          <w:tcPr>
            <w:tcW w:w="990" w:type="dxa"/>
          </w:tcPr>
          <w:p w14:paraId="38A5AC65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2000</w:t>
            </w:r>
          </w:p>
        </w:tc>
        <w:tc>
          <w:tcPr>
            <w:tcW w:w="990" w:type="dxa"/>
          </w:tcPr>
          <w:p w14:paraId="46D369FF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$7,600</w:t>
            </w:r>
          </w:p>
        </w:tc>
        <w:tc>
          <w:tcPr>
            <w:tcW w:w="4050" w:type="dxa"/>
          </w:tcPr>
          <w:p w14:paraId="3796242B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USDA-CSREES Jointed Goatgrass Program   (Frank Young)</w:t>
            </w:r>
          </w:p>
        </w:tc>
        <w:tc>
          <w:tcPr>
            <w:tcW w:w="3780" w:type="dxa"/>
          </w:tcPr>
          <w:p w14:paraId="15F658DF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Integrated Management of Jointed Goatgrass (Gooseberry)</w:t>
            </w:r>
          </w:p>
        </w:tc>
      </w:tr>
      <w:tr w:rsidR="00370F2D" w14:paraId="4F9E2D2D" w14:textId="77777777" w:rsidTr="00A76E71">
        <w:tc>
          <w:tcPr>
            <w:tcW w:w="990" w:type="dxa"/>
          </w:tcPr>
          <w:p w14:paraId="17953826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2000</w:t>
            </w:r>
          </w:p>
        </w:tc>
        <w:tc>
          <w:tcPr>
            <w:tcW w:w="990" w:type="dxa"/>
          </w:tcPr>
          <w:p w14:paraId="5297B710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$5,000</w:t>
            </w:r>
          </w:p>
        </w:tc>
        <w:tc>
          <w:tcPr>
            <w:tcW w:w="4050" w:type="dxa"/>
          </w:tcPr>
          <w:p w14:paraId="2156AF90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USDA-CSREES Jointed Goatgrass Program   (J. Evans)</w:t>
            </w:r>
          </w:p>
        </w:tc>
        <w:tc>
          <w:tcPr>
            <w:tcW w:w="3780" w:type="dxa"/>
          </w:tcPr>
          <w:p w14:paraId="1599FD7C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Fallow Tillage Influence on Jointed Goatgrass (Moro)</w:t>
            </w:r>
          </w:p>
        </w:tc>
      </w:tr>
      <w:tr w:rsidR="00370F2D" w14:paraId="0A8985C9" w14:textId="77777777" w:rsidTr="00A76E71">
        <w:tc>
          <w:tcPr>
            <w:tcW w:w="990" w:type="dxa"/>
            <w:tcBorders>
              <w:bottom w:val="single" w:sz="4" w:space="0" w:color="auto"/>
            </w:tcBorders>
          </w:tcPr>
          <w:p w14:paraId="0237FADB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89F5F6D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$22,700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51CB775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Various Agricultural Chemical Companies     (D. A. Ball)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9B6F2B2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Weed Control Trials</w:t>
            </w:r>
          </w:p>
        </w:tc>
      </w:tr>
      <w:tr w:rsidR="00370F2D" w14:paraId="175811DD" w14:textId="77777777" w:rsidTr="00A76E71">
        <w:tc>
          <w:tcPr>
            <w:tcW w:w="990" w:type="dxa"/>
            <w:tcBorders>
              <w:top w:val="single" w:sz="4" w:space="0" w:color="auto"/>
            </w:tcBorders>
          </w:tcPr>
          <w:p w14:paraId="58DE31CE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F29981B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$10,400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59BD2FB4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Oregon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Wheat Commission (D.A. Ball)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49DBFBCF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2"/>
                </w:rPr>
                <w:t>Eastern Oregon</w:t>
              </w:r>
            </w:smartTag>
            <w:r>
              <w:rPr>
                <w:rFonts w:ascii="Times New Roman" w:hAnsi="Times New Roman"/>
                <w:sz w:val="22"/>
              </w:rPr>
              <w:t xml:space="preserve"> Weed Control in Wheat</w:t>
            </w:r>
          </w:p>
        </w:tc>
      </w:tr>
      <w:tr w:rsidR="00370F2D" w14:paraId="255BA07E" w14:textId="77777777" w:rsidTr="00A76E71">
        <w:tc>
          <w:tcPr>
            <w:tcW w:w="990" w:type="dxa"/>
          </w:tcPr>
          <w:p w14:paraId="28B200B6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1999</w:t>
            </w:r>
          </w:p>
        </w:tc>
        <w:tc>
          <w:tcPr>
            <w:tcW w:w="990" w:type="dxa"/>
          </w:tcPr>
          <w:p w14:paraId="4FD20D26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$35,200</w:t>
            </w:r>
          </w:p>
        </w:tc>
        <w:tc>
          <w:tcPr>
            <w:tcW w:w="4050" w:type="dxa"/>
          </w:tcPr>
          <w:p w14:paraId="484F4C23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Various Agricultural Chemical Companies     (D. A. Ball)</w:t>
            </w:r>
          </w:p>
        </w:tc>
        <w:tc>
          <w:tcPr>
            <w:tcW w:w="3780" w:type="dxa"/>
          </w:tcPr>
          <w:p w14:paraId="2528B2AF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Weed Control Trials</w:t>
            </w:r>
          </w:p>
        </w:tc>
      </w:tr>
      <w:tr w:rsidR="00370F2D" w14:paraId="503F4640" w14:textId="77777777" w:rsidTr="00A76E71">
        <w:tc>
          <w:tcPr>
            <w:tcW w:w="990" w:type="dxa"/>
          </w:tcPr>
          <w:p w14:paraId="4728CF19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1999</w:t>
            </w:r>
          </w:p>
        </w:tc>
        <w:tc>
          <w:tcPr>
            <w:tcW w:w="990" w:type="dxa"/>
          </w:tcPr>
          <w:p w14:paraId="039DDD4F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$20,000</w:t>
            </w:r>
          </w:p>
        </w:tc>
        <w:tc>
          <w:tcPr>
            <w:tcW w:w="4050" w:type="dxa"/>
          </w:tcPr>
          <w:p w14:paraId="5A3FD067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Washington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State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Commission on Minor Use Pesticides (D.A. Ball)</w:t>
            </w:r>
          </w:p>
        </w:tc>
        <w:tc>
          <w:tcPr>
            <w:tcW w:w="3780" w:type="dxa"/>
          </w:tcPr>
          <w:p w14:paraId="5D2ADBCE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Herbicides for weed control in grass seed production</w:t>
            </w:r>
          </w:p>
        </w:tc>
      </w:tr>
      <w:tr w:rsidR="00370F2D" w14:paraId="659364F1" w14:textId="77777777" w:rsidTr="00A76E71">
        <w:tc>
          <w:tcPr>
            <w:tcW w:w="990" w:type="dxa"/>
          </w:tcPr>
          <w:p w14:paraId="2676EBFB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1999</w:t>
            </w:r>
          </w:p>
        </w:tc>
        <w:tc>
          <w:tcPr>
            <w:tcW w:w="990" w:type="dxa"/>
          </w:tcPr>
          <w:p w14:paraId="3B47B0C9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$12,800</w:t>
            </w:r>
          </w:p>
        </w:tc>
        <w:tc>
          <w:tcPr>
            <w:tcW w:w="4050" w:type="dxa"/>
          </w:tcPr>
          <w:p w14:paraId="4855D620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American Cyanamid Co.</w:t>
            </w:r>
          </w:p>
        </w:tc>
        <w:tc>
          <w:tcPr>
            <w:tcW w:w="3780" w:type="dxa"/>
          </w:tcPr>
          <w:p w14:paraId="200471ED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Herbicide-resistant wheat</w:t>
            </w:r>
          </w:p>
        </w:tc>
      </w:tr>
      <w:tr w:rsidR="00370F2D" w14:paraId="28894CAE" w14:textId="77777777" w:rsidTr="00A76E71">
        <w:tc>
          <w:tcPr>
            <w:tcW w:w="990" w:type="dxa"/>
          </w:tcPr>
          <w:p w14:paraId="62945534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1999</w:t>
            </w:r>
          </w:p>
        </w:tc>
        <w:tc>
          <w:tcPr>
            <w:tcW w:w="990" w:type="dxa"/>
          </w:tcPr>
          <w:p w14:paraId="6F959C0E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$7,700</w:t>
            </w:r>
          </w:p>
        </w:tc>
        <w:tc>
          <w:tcPr>
            <w:tcW w:w="4050" w:type="dxa"/>
          </w:tcPr>
          <w:p w14:paraId="5990C211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USDA-CSREES Jointed Goatgrass Program   (Frank Young)</w:t>
            </w:r>
          </w:p>
        </w:tc>
        <w:tc>
          <w:tcPr>
            <w:tcW w:w="3780" w:type="dxa"/>
          </w:tcPr>
          <w:p w14:paraId="2171DF1E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Integrated Management of Jointed Goatgrass (Gooseberry)</w:t>
            </w:r>
          </w:p>
        </w:tc>
      </w:tr>
      <w:tr w:rsidR="00370F2D" w14:paraId="431026C8" w14:textId="77777777" w:rsidTr="00A76E71">
        <w:tc>
          <w:tcPr>
            <w:tcW w:w="990" w:type="dxa"/>
          </w:tcPr>
          <w:p w14:paraId="364F6D54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1999</w:t>
            </w:r>
          </w:p>
        </w:tc>
        <w:tc>
          <w:tcPr>
            <w:tcW w:w="990" w:type="dxa"/>
          </w:tcPr>
          <w:p w14:paraId="2021F93F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$7,500</w:t>
            </w:r>
          </w:p>
        </w:tc>
        <w:tc>
          <w:tcPr>
            <w:tcW w:w="4050" w:type="dxa"/>
          </w:tcPr>
          <w:p w14:paraId="5263B589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Various Agricultural Chemical Companies     (D. A. Ball)</w:t>
            </w:r>
          </w:p>
        </w:tc>
        <w:tc>
          <w:tcPr>
            <w:tcW w:w="3780" w:type="dxa"/>
          </w:tcPr>
          <w:p w14:paraId="563825D4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Weed Control Trials</w:t>
            </w:r>
          </w:p>
        </w:tc>
      </w:tr>
      <w:tr w:rsidR="00370F2D" w14:paraId="2AF57033" w14:textId="77777777" w:rsidTr="00A76E71">
        <w:tc>
          <w:tcPr>
            <w:tcW w:w="990" w:type="dxa"/>
            <w:tcBorders>
              <w:bottom w:val="single" w:sz="4" w:space="0" w:color="auto"/>
            </w:tcBorders>
          </w:tcPr>
          <w:p w14:paraId="5DACAEA8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4B5415E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$5,000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89980EC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USDA-CSREES Jointed Goatgrass Program   (J. Evans)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3F3CC68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Fallow Tillage Influence on Jointed Goatgrass (Moro)</w:t>
            </w:r>
          </w:p>
        </w:tc>
      </w:tr>
      <w:tr w:rsidR="00370F2D" w14:paraId="381B1330" w14:textId="77777777" w:rsidTr="00A76E71">
        <w:tc>
          <w:tcPr>
            <w:tcW w:w="990" w:type="dxa"/>
            <w:tcBorders>
              <w:top w:val="single" w:sz="4" w:space="0" w:color="auto"/>
            </w:tcBorders>
          </w:tcPr>
          <w:p w14:paraId="24DE13C5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6A92BBA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$50,552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52FF837E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USDA-CSREES STEEP III (D.A. Ball)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2F645B9B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Conservation Systems for Downy Brome Management (Pilot Rock)</w:t>
            </w:r>
          </w:p>
        </w:tc>
      </w:tr>
      <w:tr w:rsidR="00370F2D" w14:paraId="0C7C346A" w14:textId="77777777" w:rsidTr="00A76E71">
        <w:tc>
          <w:tcPr>
            <w:tcW w:w="990" w:type="dxa"/>
          </w:tcPr>
          <w:p w14:paraId="01BBF607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1998</w:t>
            </w:r>
          </w:p>
        </w:tc>
        <w:tc>
          <w:tcPr>
            <w:tcW w:w="990" w:type="dxa"/>
          </w:tcPr>
          <w:p w14:paraId="22DA1900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$47,000</w:t>
            </w:r>
          </w:p>
        </w:tc>
        <w:tc>
          <w:tcPr>
            <w:tcW w:w="4050" w:type="dxa"/>
          </w:tcPr>
          <w:p w14:paraId="23FDE028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Oregon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Wheat Commission (D.A. Ball)</w:t>
            </w:r>
          </w:p>
        </w:tc>
        <w:tc>
          <w:tcPr>
            <w:tcW w:w="3780" w:type="dxa"/>
          </w:tcPr>
          <w:p w14:paraId="5D8D3020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2"/>
                </w:rPr>
                <w:t>Eastern Oregon</w:t>
              </w:r>
            </w:smartTag>
            <w:r>
              <w:rPr>
                <w:rFonts w:ascii="Times New Roman" w:hAnsi="Times New Roman"/>
                <w:sz w:val="22"/>
              </w:rPr>
              <w:t xml:space="preserve"> Weed Control in Wheat</w:t>
            </w:r>
          </w:p>
        </w:tc>
      </w:tr>
      <w:tr w:rsidR="00370F2D" w14:paraId="26DE0868" w14:textId="77777777" w:rsidTr="00A76E71">
        <w:tc>
          <w:tcPr>
            <w:tcW w:w="990" w:type="dxa"/>
          </w:tcPr>
          <w:p w14:paraId="13F3727E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1998</w:t>
            </w:r>
          </w:p>
        </w:tc>
        <w:tc>
          <w:tcPr>
            <w:tcW w:w="990" w:type="dxa"/>
          </w:tcPr>
          <w:p w14:paraId="7D7C1726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$25,000</w:t>
            </w:r>
          </w:p>
        </w:tc>
        <w:tc>
          <w:tcPr>
            <w:tcW w:w="4050" w:type="dxa"/>
          </w:tcPr>
          <w:p w14:paraId="1C9102AB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Various Agricultural Chemical Companies     (D. A. Ball)</w:t>
            </w:r>
          </w:p>
        </w:tc>
        <w:tc>
          <w:tcPr>
            <w:tcW w:w="3780" w:type="dxa"/>
          </w:tcPr>
          <w:p w14:paraId="02202953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Weed Control Trials</w:t>
            </w:r>
          </w:p>
        </w:tc>
      </w:tr>
      <w:tr w:rsidR="00370F2D" w14:paraId="40FF9396" w14:textId="77777777" w:rsidTr="00A76E71">
        <w:tc>
          <w:tcPr>
            <w:tcW w:w="990" w:type="dxa"/>
          </w:tcPr>
          <w:p w14:paraId="2EF53A8D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1998</w:t>
            </w:r>
          </w:p>
        </w:tc>
        <w:tc>
          <w:tcPr>
            <w:tcW w:w="990" w:type="dxa"/>
          </w:tcPr>
          <w:p w14:paraId="10D4099E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$20,000</w:t>
            </w:r>
          </w:p>
        </w:tc>
        <w:tc>
          <w:tcPr>
            <w:tcW w:w="4050" w:type="dxa"/>
          </w:tcPr>
          <w:p w14:paraId="3181B66F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Washington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State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Commission on Minor Use Pesticides (D.A. Ball)</w:t>
            </w:r>
          </w:p>
        </w:tc>
        <w:tc>
          <w:tcPr>
            <w:tcW w:w="3780" w:type="dxa"/>
          </w:tcPr>
          <w:p w14:paraId="58409777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Herbicides for weed control in grass seed production</w:t>
            </w:r>
          </w:p>
        </w:tc>
      </w:tr>
      <w:tr w:rsidR="00370F2D" w14:paraId="084B30CA" w14:textId="77777777" w:rsidTr="00A76E71">
        <w:tc>
          <w:tcPr>
            <w:tcW w:w="990" w:type="dxa"/>
          </w:tcPr>
          <w:p w14:paraId="27CDB5CA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1998</w:t>
            </w:r>
          </w:p>
        </w:tc>
        <w:tc>
          <w:tcPr>
            <w:tcW w:w="990" w:type="dxa"/>
          </w:tcPr>
          <w:p w14:paraId="19C3C720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$7,600</w:t>
            </w:r>
          </w:p>
        </w:tc>
        <w:tc>
          <w:tcPr>
            <w:tcW w:w="4050" w:type="dxa"/>
          </w:tcPr>
          <w:p w14:paraId="06BAC7B5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USDA-CSREES Jointed </w:t>
            </w:r>
            <w:proofErr w:type="spellStart"/>
            <w:r>
              <w:rPr>
                <w:rFonts w:ascii="Times New Roman" w:hAnsi="Times New Roman"/>
                <w:sz w:val="22"/>
              </w:rPr>
              <w:t>Goatgrass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Program   (Alex </w:t>
            </w:r>
            <w:proofErr w:type="spellStart"/>
            <w:r>
              <w:rPr>
                <w:rFonts w:ascii="Times New Roman" w:hAnsi="Times New Roman"/>
                <w:sz w:val="22"/>
              </w:rPr>
              <w:t>Ogg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Jr.)</w:t>
            </w:r>
          </w:p>
        </w:tc>
        <w:tc>
          <w:tcPr>
            <w:tcW w:w="3780" w:type="dxa"/>
          </w:tcPr>
          <w:p w14:paraId="468C1D41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Integrated Management of Jointed Goatgrass</w:t>
            </w:r>
          </w:p>
        </w:tc>
      </w:tr>
      <w:tr w:rsidR="00370F2D" w14:paraId="60AB29FF" w14:textId="77777777" w:rsidTr="00A76E71">
        <w:trPr>
          <w:trHeight w:val="531"/>
        </w:trPr>
        <w:tc>
          <w:tcPr>
            <w:tcW w:w="990" w:type="dxa"/>
            <w:tcBorders>
              <w:bottom w:val="single" w:sz="4" w:space="0" w:color="auto"/>
            </w:tcBorders>
          </w:tcPr>
          <w:p w14:paraId="479B779F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248D81E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$5,000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F97CA12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USDA-CSREES Jointed Goatgrass Program   (J. Evans)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D2FDFD7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Fallow Tillage Influence on Jointed Goatgrass</w:t>
            </w:r>
          </w:p>
        </w:tc>
      </w:tr>
      <w:tr w:rsidR="00370F2D" w14:paraId="25DE61A0" w14:textId="77777777" w:rsidTr="00A76E71">
        <w:tc>
          <w:tcPr>
            <w:tcW w:w="990" w:type="dxa"/>
            <w:tcBorders>
              <w:top w:val="single" w:sz="4" w:space="0" w:color="auto"/>
            </w:tcBorders>
          </w:tcPr>
          <w:p w14:paraId="2177153F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1997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076E428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$12,500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1C1BBD4E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American Cyanamid Co. (D.A. Ball)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6F3A2D07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Herbicide-resistant wheat</w:t>
            </w:r>
          </w:p>
        </w:tc>
      </w:tr>
      <w:tr w:rsidR="00370F2D" w14:paraId="57D20AF9" w14:textId="77777777" w:rsidTr="00A76E71">
        <w:tc>
          <w:tcPr>
            <w:tcW w:w="990" w:type="dxa"/>
          </w:tcPr>
          <w:p w14:paraId="5F54092B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1997</w:t>
            </w:r>
          </w:p>
        </w:tc>
        <w:tc>
          <w:tcPr>
            <w:tcW w:w="990" w:type="dxa"/>
          </w:tcPr>
          <w:p w14:paraId="35F0B2DA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$10,947</w:t>
            </w:r>
          </w:p>
        </w:tc>
        <w:tc>
          <w:tcPr>
            <w:tcW w:w="4050" w:type="dxa"/>
          </w:tcPr>
          <w:p w14:paraId="6E0A352D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Oregon Department of Agriculture (D. A. Ball)</w:t>
            </w:r>
          </w:p>
        </w:tc>
        <w:tc>
          <w:tcPr>
            <w:tcW w:w="3780" w:type="dxa"/>
          </w:tcPr>
          <w:p w14:paraId="18A6F357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Downy Brome Control in Grass Seed Production Systems</w:t>
            </w:r>
          </w:p>
        </w:tc>
      </w:tr>
      <w:tr w:rsidR="00370F2D" w14:paraId="05CF33D8" w14:textId="77777777" w:rsidTr="00A76E71">
        <w:tc>
          <w:tcPr>
            <w:tcW w:w="990" w:type="dxa"/>
          </w:tcPr>
          <w:p w14:paraId="2FFBDF67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1997</w:t>
            </w:r>
          </w:p>
        </w:tc>
        <w:tc>
          <w:tcPr>
            <w:tcW w:w="990" w:type="dxa"/>
          </w:tcPr>
          <w:p w14:paraId="6CB6504D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$46,900</w:t>
            </w:r>
          </w:p>
        </w:tc>
        <w:tc>
          <w:tcPr>
            <w:tcW w:w="4050" w:type="dxa"/>
          </w:tcPr>
          <w:p w14:paraId="29338AAB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Oregon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Wheat Commission (D.A. Ball)</w:t>
            </w:r>
          </w:p>
        </w:tc>
        <w:tc>
          <w:tcPr>
            <w:tcW w:w="3780" w:type="dxa"/>
          </w:tcPr>
          <w:p w14:paraId="395B7CCA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2"/>
                </w:rPr>
                <w:t>Eastern Oregon</w:t>
              </w:r>
            </w:smartTag>
            <w:r>
              <w:rPr>
                <w:rFonts w:ascii="Times New Roman" w:hAnsi="Times New Roman"/>
                <w:sz w:val="22"/>
              </w:rPr>
              <w:t xml:space="preserve"> Weed Control in Wheat</w:t>
            </w:r>
          </w:p>
        </w:tc>
      </w:tr>
      <w:tr w:rsidR="00370F2D" w14:paraId="4192E304" w14:textId="77777777" w:rsidTr="00A76E71">
        <w:tc>
          <w:tcPr>
            <w:tcW w:w="990" w:type="dxa"/>
          </w:tcPr>
          <w:p w14:paraId="79048C81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1997</w:t>
            </w:r>
          </w:p>
        </w:tc>
        <w:tc>
          <w:tcPr>
            <w:tcW w:w="990" w:type="dxa"/>
          </w:tcPr>
          <w:p w14:paraId="3E8F230E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$7,500</w:t>
            </w:r>
          </w:p>
        </w:tc>
        <w:tc>
          <w:tcPr>
            <w:tcW w:w="4050" w:type="dxa"/>
          </w:tcPr>
          <w:p w14:paraId="1440A309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USDA-CSREES Jointed </w:t>
            </w:r>
            <w:proofErr w:type="spellStart"/>
            <w:r>
              <w:rPr>
                <w:rFonts w:ascii="Times New Roman" w:hAnsi="Times New Roman"/>
                <w:sz w:val="22"/>
              </w:rPr>
              <w:t>Goatgrass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Program   (Alex </w:t>
            </w:r>
            <w:proofErr w:type="spellStart"/>
            <w:r>
              <w:rPr>
                <w:rFonts w:ascii="Times New Roman" w:hAnsi="Times New Roman"/>
                <w:sz w:val="22"/>
              </w:rPr>
              <w:t>Ogg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Jr.)</w:t>
            </w:r>
          </w:p>
        </w:tc>
        <w:tc>
          <w:tcPr>
            <w:tcW w:w="3780" w:type="dxa"/>
          </w:tcPr>
          <w:p w14:paraId="0EBB46AC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Integrated Management of Jointed Goatgrass</w:t>
            </w:r>
          </w:p>
        </w:tc>
      </w:tr>
      <w:tr w:rsidR="00370F2D" w14:paraId="698C1BEB" w14:textId="77777777" w:rsidTr="00A76E71">
        <w:tc>
          <w:tcPr>
            <w:tcW w:w="990" w:type="dxa"/>
          </w:tcPr>
          <w:p w14:paraId="3B1BE293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1997</w:t>
            </w:r>
          </w:p>
        </w:tc>
        <w:tc>
          <w:tcPr>
            <w:tcW w:w="990" w:type="dxa"/>
          </w:tcPr>
          <w:p w14:paraId="37CFFE3D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$43,800</w:t>
            </w:r>
          </w:p>
        </w:tc>
        <w:tc>
          <w:tcPr>
            <w:tcW w:w="4050" w:type="dxa"/>
          </w:tcPr>
          <w:p w14:paraId="41594606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Various Agricultural Chemical Companies     (D. A. Ball)</w:t>
            </w:r>
          </w:p>
        </w:tc>
        <w:tc>
          <w:tcPr>
            <w:tcW w:w="3780" w:type="dxa"/>
          </w:tcPr>
          <w:p w14:paraId="18E0222F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Weed Control Trials</w:t>
            </w:r>
          </w:p>
        </w:tc>
      </w:tr>
      <w:tr w:rsidR="00370F2D" w14:paraId="2CE5FE55" w14:textId="77777777" w:rsidTr="00A76E71">
        <w:tc>
          <w:tcPr>
            <w:tcW w:w="990" w:type="dxa"/>
            <w:tcBorders>
              <w:bottom w:val="single" w:sz="4" w:space="0" w:color="auto"/>
            </w:tcBorders>
          </w:tcPr>
          <w:p w14:paraId="3F180513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78789AA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$13,000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5B8F77A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Washington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State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Commission on Minor Use Pesticides (D.A. Ball)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3FAF06A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Herbicides for weed control in grass seed production</w:t>
            </w:r>
          </w:p>
        </w:tc>
      </w:tr>
      <w:tr w:rsidR="00370F2D" w14:paraId="6525D8F1" w14:textId="77777777" w:rsidTr="00A76E71">
        <w:tc>
          <w:tcPr>
            <w:tcW w:w="990" w:type="dxa"/>
            <w:tcBorders>
              <w:top w:val="single" w:sz="4" w:space="0" w:color="auto"/>
            </w:tcBorders>
          </w:tcPr>
          <w:p w14:paraId="0E5AC4F8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B431983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$46,500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68369200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Oregon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Wheat Commission (D.A. Ball)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108BFAEC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2"/>
                </w:rPr>
                <w:t>Eastern Oregon</w:t>
              </w:r>
            </w:smartTag>
            <w:r>
              <w:rPr>
                <w:rFonts w:ascii="Times New Roman" w:hAnsi="Times New Roman"/>
                <w:sz w:val="22"/>
              </w:rPr>
              <w:t xml:space="preserve"> Weed Control in Wheat</w:t>
            </w:r>
          </w:p>
        </w:tc>
      </w:tr>
      <w:tr w:rsidR="00370F2D" w14:paraId="3A4527F7" w14:textId="77777777" w:rsidTr="00A76E71">
        <w:tc>
          <w:tcPr>
            <w:tcW w:w="990" w:type="dxa"/>
          </w:tcPr>
          <w:p w14:paraId="78009201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1996</w:t>
            </w:r>
          </w:p>
        </w:tc>
        <w:tc>
          <w:tcPr>
            <w:tcW w:w="990" w:type="dxa"/>
          </w:tcPr>
          <w:p w14:paraId="48EE2540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$34,034</w:t>
            </w:r>
          </w:p>
        </w:tc>
        <w:tc>
          <w:tcPr>
            <w:tcW w:w="4050" w:type="dxa"/>
          </w:tcPr>
          <w:p w14:paraId="7317EFDF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Oregon Department of Agriculture Alternatives to Field Burning Program (D. A. Ball)</w:t>
            </w:r>
          </w:p>
        </w:tc>
        <w:tc>
          <w:tcPr>
            <w:tcW w:w="3780" w:type="dxa"/>
          </w:tcPr>
          <w:p w14:paraId="785A463A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Downy Brome Management in Kentucky Bluegrass</w:t>
            </w:r>
          </w:p>
        </w:tc>
      </w:tr>
      <w:tr w:rsidR="00370F2D" w14:paraId="1B274AE8" w14:textId="77777777" w:rsidTr="00A76E71">
        <w:tc>
          <w:tcPr>
            <w:tcW w:w="990" w:type="dxa"/>
          </w:tcPr>
          <w:p w14:paraId="0A1B032E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1996</w:t>
            </w:r>
          </w:p>
        </w:tc>
        <w:tc>
          <w:tcPr>
            <w:tcW w:w="990" w:type="dxa"/>
          </w:tcPr>
          <w:p w14:paraId="4955A406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$7,000</w:t>
            </w:r>
          </w:p>
        </w:tc>
        <w:tc>
          <w:tcPr>
            <w:tcW w:w="4050" w:type="dxa"/>
          </w:tcPr>
          <w:p w14:paraId="75824960" w14:textId="77777777" w:rsidR="00370F2D" w:rsidRDefault="00370F2D" w:rsidP="001934BF">
            <w:pPr>
              <w:suppressAutoHyphens/>
              <w:spacing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USDA-CSREES Jointed Goatgrass Program  </w:t>
            </w:r>
          </w:p>
          <w:p w14:paraId="2245E7DB" w14:textId="77777777" w:rsidR="00370F2D" w:rsidRDefault="00370F2D" w:rsidP="001934BF">
            <w:pPr>
              <w:suppressAutoHyphens/>
              <w:spacing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(A. </w:t>
            </w:r>
            <w:proofErr w:type="spellStart"/>
            <w:r>
              <w:rPr>
                <w:rFonts w:ascii="Times New Roman" w:hAnsi="Times New Roman"/>
                <w:sz w:val="22"/>
              </w:rPr>
              <w:t>Ogg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3780" w:type="dxa"/>
          </w:tcPr>
          <w:p w14:paraId="6EDC7953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Integrated Management of Jointed Goatgrass</w:t>
            </w:r>
          </w:p>
        </w:tc>
      </w:tr>
      <w:tr w:rsidR="00370F2D" w14:paraId="5A7C6D6C" w14:textId="77777777" w:rsidTr="00A76E71">
        <w:tc>
          <w:tcPr>
            <w:tcW w:w="990" w:type="dxa"/>
            <w:tcBorders>
              <w:bottom w:val="single" w:sz="4" w:space="0" w:color="auto"/>
            </w:tcBorders>
          </w:tcPr>
          <w:p w14:paraId="4D717388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46A0CAA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$39,750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3748A95" w14:textId="77777777" w:rsidR="00370F2D" w:rsidRDefault="00370F2D" w:rsidP="001934BF">
            <w:pPr>
              <w:suppressAutoHyphens/>
              <w:spacing w:before="90" w:after="54"/>
              <w:ind w:right="-16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Various Agricultural Chemical Companies </w:t>
            </w:r>
          </w:p>
          <w:p w14:paraId="68F55224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(D. A. Ball)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65D0B04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Weed Control Trials</w:t>
            </w:r>
          </w:p>
        </w:tc>
      </w:tr>
      <w:tr w:rsidR="00370F2D" w14:paraId="5E86BB64" w14:textId="77777777" w:rsidTr="00A76E71">
        <w:tc>
          <w:tcPr>
            <w:tcW w:w="990" w:type="dxa"/>
            <w:tcBorders>
              <w:top w:val="single" w:sz="4" w:space="0" w:color="auto"/>
            </w:tcBorders>
          </w:tcPr>
          <w:p w14:paraId="727EA152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EFFC5DD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$40,000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3556B1E3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USDA-CSRS STEEP II  (D. A. Ball)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59F31C04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Dryland Cropping Systems for Downy Brome Control</w:t>
            </w:r>
          </w:p>
        </w:tc>
      </w:tr>
      <w:tr w:rsidR="00370F2D" w14:paraId="1ABE8382" w14:textId="77777777" w:rsidTr="00A76E71">
        <w:tc>
          <w:tcPr>
            <w:tcW w:w="990" w:type="dxa"/>
          </w:tcPr>
          <w:p w14:paraId="71CFC16B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1995</w:t>
            </w:r>
          </w:p>
        </w:tc>
        <w:tc>
          <w:tcPr>
            <w:tcW w:w="990" w:type="dxa"/>
          </w:tcPr>
          <w:p w14:paraId="4A3C1AC2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$46,500</w:t>
            </w:r>
          </w:p>
        </w:tc>
        <w:tc>
          <w:tcPr>
            <w:tcW w:w="4050" w:type="dxa"/>
          </w:tcPr>
          <w:p w14:paraId="7EDB6C19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Oregon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Wheat Commission (D.A. Ball)</w:t>
            </w:r>
          </w:p>
        </w:tc>
        <w:tc>
          <w:tcPr>
            <w:tcW w:w="3780" w:type="dxa"/>
          </w:tcPr>
          <w:p w14:paraId="42CF034D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2"/>
                </w:rPr>
                <w:t>Eastern Oregon</w:t>
              </w:r>
            </w:smartTag>
            <w:r>
              <w:rPr>
                <w:rFonts w:ascii="Times New Roman" w:hAnsi="Times New Roman"/>
                <w:sz w:val="22"/>
              </w:rPr>
              <w:t xml:space="preserve"> Weed Control in Wheat</w:t>
            </w:r>
          </w:p>
        </w:tc>
      </w:tr>
      <w:tr w:rsidR="00370F2D" w14:paraId="199AB8B8" w14:textId="77777777" w:rsidTr="00A76E71">
        <w:tc>
          <w:tcPr>
            <w:tcW w:w="990" w:type="dxa"/>
          </w:tcPr>
          <w:p w14:paraId="19C7C03C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1995</w:t>
            </w:r>
          </w:p>
        </w:tc>
        <w:tc>
          <w:tcPr>
            <w:tcW w:w="990" w:type="dxa"/>
          </w:tcPr>
          <w:p w14:paraId="1F268581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$17,500</w:t>
            </w:r>
          </w:p>
        </w:tc>
        <w:tc>
          <w:tcPr>
            <w:tcW w:w="4050" w:type="dxa"/>
          </w:tcPr>
          <w:p w14:paraId="23DC7930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USDA-CSREES Jointed Goatgrass Program</w:t>
            </w:r>
          </w:p>
        </w:tc>
        <w:tc>
          <w:tcPr>
            <w:tcW w:w="3780" w:type="dxa"/>
          </w:tcPr>
          <w:p w14:paraId="5C21D950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Prediction, and Prevention of Seed Production in Jointed Goatgrass</w:t>
            </w:r>
          </w:p>
        </w:tc>
      </w:tr>
      <w:tr w:rsidR="00370F2D" w14:paraId="021B6EDE" w14:textId="77777777" w:rsidTr="00A76E71">
        <w:tc>
          <w:tcPr>
            <w:tcW w:w="990" w:type="dxa"/>
          </w:tcPr>
          <w:p w14:paraId="5FAD1879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1995</w:t>
            </w:r>
          </w:p>
        </w:tc>
        <w:tc>
          <w:tcPr>
            <w:tcW w:w="990" w:type="dxa"/>
          </w:tcPr>
          <w:p w14:paraId="0E90CB8D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$10,000</w:t>
            </w:r>
          </w:p>
        </w:tc>
        <w:tc>
          <w:tcPr>
            <w:tcW w:w="4050" w:type="dxa"/>
          </w:tcPr>
          <w:p w14:paraId="63DDA1C8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E.I. DuPont Inc. (D. A. Ball)</w:t>
            </w:r>
          </w:p>
        </w:tc>
        <w:tc>
          <w:tcPr>
            <w:tcW w:w="3780" w:type="dxa"/>
          </w:tcPr>
          <w:p w14:paraId="48947363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Injury to Canola from Sulfonylurea Herbicides</w:t>
            </w:r>
          </w:p>
        </w:tc>
      </w:tr>
      <w:tr w:rsidR="00370F2D" w14:paraId="4E258211" w14:textId="77777777" w:rsidTr="00A76E71">
        <w:tc>
          <w:tcPr>
            <w:tcW w:w="990" w:type="dxa"/>
            <w:tcBorders>
              <w:bottom w:val="single" w:sz="4" w:space="0" w:color="auto"/>
            </w:tcBorders>
          </w:tcPr>
          <w:p w14:paraId="7178DC37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1995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4A51235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$16,500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BB85F23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Various Agricultural Chemical Companies     (D. A. Ball)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B267A10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Weed Control Trials</w:t>
            </w:r>
          </w:p>
        </w:tc>
      </w:tr>
      <w:tr w:rsidR="00370F2D" w14:paraId="60861412" w14:textId="77777777" w:rsidTr="00A76E71">
        <w:tc>
          <w:tcPr>
            <w:tcW w:w="990" w:type="dxa"/>
            <w:tcBorders>
              <w:top w:val="single" w:sz="4" w:space="0" w:color="auto"/>
            </w:tcBorders>
          </w:tcPr>
          <w:p w14:paraId="0FFBA03E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3F2ABD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$40,000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695761AF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USDA-CSRS STEEP II  (D. A. Ball)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584B6C49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Dryland Cropping Systems for Downy Brome Control</w:t>
            </w:r>
          </w:p>
        </w:tc>
      </w:tr>
      <w:tr w:rsidR="00370F2D" w14:paraId="15C01BEE" w14:textId="77777777" w:rsidTr="00A76E71">
        <w:tc>
          <w:tcPr>
            <w:tcW w:w="990" w:type="dxa"/>
          </w:tcPr>
          <w:p w14:paraId="12BCD16E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1994</w:t>
            </w:r>
          </w:p>
        </w:tc>
        <w:tc>
          <w:tcPr>
            <w:tcW w:w="990" w:type="dxa"/>
          </w:tcPr>
          <w:p w14:paraId="70BB2919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$ 4,400</w:t>
            </w:r>
          </w:p>
        </w:tc>
        <w:tc>
          <w:tcPr>
            <w:tcW w:w="4050" w:type="dxa"/>
          </w:tcPr>
          <w:p w14:paraId="57249081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USDA-CSRS STEEP II (D. A. Ball)</w:t>
            </w:r>
          </w:p>
        </w:tc>
        <w:tc>
          <w:tcPr>
            <w:tcW w:w="3780" w:type="dxa"/>
          </w:tcPr>
          <w:p w14:paraId="30C87869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Integrated Weed and Nitrogen Management</w:t>
            </w:r>
          </w:p>
        </w:tc>
      </w:tr>
      <w:tr w:rsidR="00370F2D" w14:paraId="370E9ADA" w14:textId="77777777" w:rsidTr="00A76E71">
        <w:tc>
          <w:tcPr>
            <w:tcW w:w="990" w:type="dxa"/>
          </w:tcPr>
          <w:p w14:paraId="05FC2D64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1994</w:t>
            </w:r>
          </w:p>
        </w:tc>
        <w:tc>
          <w:tcPr>
            <w:tcW w:w="990" w:type="dxa"/>
          </w:tcPr>
          <w:p w14:paraId="36660416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$32,500</w:t>
            </w:r>
          </w:p>
        </w:tc>
        <w:tc>
          <w:tcPr>
            <w:tcW w:w="4050" w:type="dxa"/>
          </w:tcPr>
          <w:p w14:paraId="02B780A9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Oregon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Wheat Commission (D.A. Ball)</w:t>
            </w:r>
          </w:p>
        </w:tc>
        <w:tc>
          <w:tcPr>
            <w:tcW w:w="3780" w:type="dxa"/>
          </w:tcPr>
          <w:p w14:paraId="54CF7D81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2"/>
                </w:rPr>
                <w:t>Eastern Oregon</w:t>
              </w:r>
            </w:smartTag>
            <w:r>
              <w:rPr>
                <w:rFonts w:ascii="Times New Roman" w:hAnsi="Times New Roman"/>
                <w:sz w:val="22"/>
              </w:rPr>
              <w:t xml:space="preserve"> Weed Control in Wheat</w:t>
            </w:r>
          </w:p>
        </w:tc>
      </w:tr>
      <w:tr w:rsidR="00370F2D" w14:paraId="3147D700" w14:textId="77777777" w:rsidTr="00A76E71">
        <w:tc>
          <w:tcPr>
            <w:tcW w:w="990" w:type="dxa"/>
          </w:tcPr>
          <w:p w14:paraId="465777A2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1994</w:t>
            </w:r>
          </w:p>
        </w:tc>
        <w:tc>
          <w:tcPr>
            <w:tcW w:w="990" w:type="dxa"/>
          </w:tcPr>
          <w:p w14:paraId="249564E9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$20,000</w:t>
            </w:r>
          </w:p>
        </w:tc>
        <w:tc>
          <w:tcPr>
            <w:tcW w:w="4050" w:type="dxa"/>
          </w:tcPr>
          <w:p w14:paraId="124CF712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USDA-CSRS National Jointed Goatgrass Steering Committee (D. A. Ball)</w:t>
            </w:r>
          </w:p>
        </w:tc>
        <w:tc>
          <w:tcPr>
            <w:tcW w:w="3780" w:type="dxa"/>
          </w:tcPr>
          <w:p w14:paraId="2DAF1866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Prediction, and Prevention of Seed Production in JGG.</w:t>
            </w:r>
          </w:p>
        </w:tc>
      </w:tr>
      <w:tr w:rsidR="00370F2D" w14:paraId="79822FF2" w14:textId="77777777" w:rsidTr="00A76E71">
        <w:tc>
          <w:tcPr>
            <w:tcW w:w="990" w:type="dxa"/>
          </w:tcPr>
          <w:p w14:paraId="2C0FDB97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1994</w:t>
            </w:r>
          </w:p>
        </w:tc>
        <w:tc>
          <w:tcPr>
            <w:tcW w:w="990" w:type="dxa"/>
          </w:tcPr>
          <w:p w14:paraId="7767F95B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$ 3,368</w:t>
            </w:r>
          </w:p>
        </w:tc>
        <w:tc>
          <w:tcPr>
            <w:tcW w:w="4050" w:type="dxa"/>
          </w:tcPr>
          <w:p w14:paraId="6AD61F87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ITT (S. R. </w:t>
            </w:r>
            <w:proofErr w:type="spellStart"/>
            <w:r>
              <w:rPr>
                <w:rFonts w:ascii="Times New Roman" w:hAnsi="Times New Roman"/>
                <w:sz w:val="22"/>
              </w:rPr>
              <w:t>Radosevich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3780" w:type="dxa"/>
          </w:tcPr>
          <w:p w14:paraId="33846778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Night Tillage to Reduce Weed Seed Germination</w:t>
            </w:r>
          </w:p>
        </w:tc>
      </w:tr>
      <w:tr w:rsidR="00370F2D" w14:paraId="4B6C40D4" w14:textId="77777777" w:rsidTr="00A76E71">
        <w:tc>
          <w:tcPr>
            <w:tcW w:w="990" w:type="dxa"/>
          </w:tcPr>
          <w:p w14:paraId="12765073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1994  </w:t>
            </w:r>
          </w:p>
        </w:tc>
        <w:tc>
          <w:tcPr>
            <w:tcW w:w="990" w:type="dxa"/>
          </w:tcPr>
          <w:p w14:paraId="5FF9173A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$ 2,000</w:t>
            </w:r>
          </w:p>
        </w:tc>
        <w:tc>
          <w:tcPr>
            <w:tcW w:w="4050" w:type="dxa"/>
          </w:tcPr>
          <w:p w14:paraId="71FD08E6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Oregon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State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Economic Development Funds (G. Clough)</w:t>
            </w:r>
          </w:p>
        </w:tc>
        <w:tc>
          <w:tcPr>
            <w:tcW w:w="3780" w:type="dxa"/>
          </w:tcPr>
          <w:p w14:paraId="134B50ED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Weed Control in Onions</w:t>
            </w:r>
          </w:p>
        </w:tc>
      </w:tr>
      <w:tr w:rsidR="00370F2D" w14:paraId="3A266642" w14:textId="77777777" w:rsidTr="00A76E71">
        <w:tc>
          <w:tcPr>
            <w:tcW w:w="990" w:type="dxa"/>
            <w:tcBorders>
              <w:bottom w:val="single" w:sz="4" w:space="0" w:color="auto"/>
            </w:tcBorders>
          </w:tcPr>
          <w:p w14:paraId="12FFEFB7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F9C0C21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$13,500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08A4739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Various Agricultural Chemical Companies (D. A. Ball)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3DB2BA6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Weed Control Trials</w:t>
            </w:r>
          </w:p>
        </w:tc>
      </w:tr>
      <w:tr w:rsidR="00370F2D" w14:paraId="4032C747" w14:textId="77777777" w:rsidTr="00A76E71">
        <w:tc>
          <w:tcPr>
            <w:tcW w:w="990" w:type="dxa"/>
            <w:tcBorders>
              <w:top w:val="single" w:sz="4" w:space="0" w:color="auto"/>
            </w:tcBorders>
          </w:tcPr>
          <w:p w14:paraId="6E2DBBA1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B83FE88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$10,573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41C888BD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USDA-CSRS Strategies to Replace </w:t>
            </w:r>
            <w:proofErr w:type="spellStart"/>
            <w:r>
              <w:rPr>
                <w:rFonts w:ascii="Times New Roman" w:hAnsi="Times New Roman"/>
                <w:sz w:val="22"/>
              </w:rPr>
              <w:t>Dinoseb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in Horticultural Crops (D.A. Ball)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453292B3" w14:textId="77777777" w:rsidR="00370F2D" w:rsidRDefault="00370F2D" w:rsidP="001934BF">
            <w:pPr>
              <w:pStyle w:val="toa"/>
              <w:tabs>
                <w:tab w:val="clear" w:pos="9000"/>
                <w:tab w:val="clear" w:pos="936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Green Pea Weed Management</w:t>
            </w:r>
          </w:p>
        </w:tc>
      </w:tr>
      <w:tr w:rsidR="00370F2D" w14:paraId="22F9850A" w14:textId="77777777" w:rsidTr="00A76E71">
        <w:tc>
          <w:tcPr>
            <w:tcW w:w="990" w:type="dxa"/>
          </w:tcPr>
          <w:p w14:paraId="7713B7FF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1993</w:t>
            </w:r>
          </w:p>
        </w:tc>
        <w:tc>
          <w:tcPr>
            <w:tcW w:w="990" w:type="dxa"/>
          </w:tcPr>
          <w:p w14:paraId="4A869D3C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$21,000</w:t>
            </w:r>
          </w:p>
        </w:tc>
        <w:tc>
          <w:tcPr>
            <w:tcW w:w="4050" w:type="dxa"/>
          </w:tcPr>
          <w:p w14:paraId="294ADA58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USDA-CSRS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Cool-Season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Food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Legume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Research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Center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(D.A. Ball)</w:t>
            </w:r>
          </w:p>
        </w:tc>
        <w:tc>
          <w:tcPr>
            <w:tcW w:w="3780" w:type="dxa"/>
          </w:tcPr>
          <w:p w14:paraId="37A729C0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Red-Lentil Weed Management</w:t>
            </w:r>
          </w:p>
        </w:tc>
      </w:tr>
      <w:tr w:rsidR="00370F2D" w14:paraId="23C7E9FB" w14:textId="77777777" w:rsidTr="00A76E71">
        <w:tc>
          <w:tcPr>
            <w:tcW w:w="990" w:type="dxa"/>
          </w:tcPr>
          <w:p w14:paraId="5971A5C0" w14:textId="77777777" w:rsidR="00370F2D" w:rsidRDefault="00370F2D" w:rsidP="001934BF">
            <w:pPr>
              <w:suppressAutoHyphens/>
              <w:spacing w:before="9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1993</w:t>
            </w:r>
          </w:p>
        </w:tc>
        <w:tc>
          <w:tcPr>
            <w:tcW w:w="990" w:type="dxa"/>
          </w:tcPr>
          <w:p w14:paraId="77F09DC6" w14:textId="77777777" w:rsidR="00370F2D" w:rsidRDefault="00370F2D" w:rsidP="001934BF">
            <w:pPr>
              <w:suppressAutoHyphens/>
              <w:spacing w:before="9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$23,000</w:t>
            </w:r>
          </w:p>
        </w:tc>
        <w:tc>
          <w:tcPr>
            <w:tcW w:w="4050" w:type="dxa"/>
          </w:tcPr>
          <w:p w14:paraId="64E1ABC4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USDA-CSRS STEEP II (D.A. Ball)</w:t>
            </w:r>
          </w:p>
        </w:tc>
        <w:tc>
          <w:tcPr>
            <w:tcW w:w="3780" w:type="dxa"/>
          </w:tcPr>
          <w:p w14:paraId="40875B57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Integrated Weed and Nitrogen Management</w:t>
            </w:r>
          </w:p>
        </w:tc>
      </w:tr>
      <w:tr w:rsidR="00370F2D" w14:paraId="19DE7810" w14:textId="77777777" w:rsidTr="00A76E71">
        <w:tc>
          <w:tcPr>
            <w:tcW w:w="990" w:type="dxa"/>
          </w:tcPr>
          <w:p w14:paraId="4767FFB3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1993</w:t>
            </w:r>
          </w:p>
        </w:tc>
        <w:tc>
          <w:tcPr>
            <w:tcW w:w="990" w:type="dxa"/>
          </w:tcPr>
          <w:p w14:paraId="7BC954BC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$30,000</w:t>
            </w:r>
          </w:p>
        </w:tc>
        <w:tc>
          <w:tcPr>
            <w:tcW w:w="4050" w:type="dxa"/>
          </w:tcPr>
          <w:p w14:paraId="75C4A0E9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Oregon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Wheat Commission (D.A. Ball)</w:t>
            </w:r>
          </w:p>
        </w:tc>
        <w:tc>
          <w:tcPr>
            <w:tcW w:w="3780" w:type="dxa"/>
          </w:tcPr>
          <w:p w14:paraId="135E0B26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2"/>
                </w:rPr>
                <w:t>Eastern Oregon</w:t>
              </w:r>
            </w:smartTag>
            <w:r>
              <w:rPr>
                <w:rFonts w:ascii="Times New Roman" w:hAnsi="Times New Roman"/>
                <w:sz w:val="22"/>
              </w:rPr>
              <w:t xml:space="preserve"> Weed Control in Wheat</w:t>
            </w:r>
          </w:p>
        </w:tc>
      </w:tr>
      <w:tr w:rsidR="00370F2D" w14:paraId="3C48AAF6" w14:textId="77777777" w:rsidTr="00A76E71">
        <w:tc>
          <w:tcPr>
            <w:tcW w:w="990" w:type="dxa"/>
            <w:tcBorders>
              <w:bottom w:val="single" w:sz="4" w:space="0" w:color="auto"/>
            </w:tcBorders>
          </w:tcPr>
          <w:p w14:paraId="06B0CDB1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7CFA48A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$ 6,000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3E8268A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Various Agricultural Chemical Companies (D.A. Ball)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C1B3EE4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Weed Control Trials</w:t>
            </w:r>
          </w:p>
        </w:tc>
      </w:tr>
      <w:tr w:rsidR="00370F2D" w14:paraId="0F003CBB" w14:textId="77777777" w:rsidTr="00A76E71">
        <w:tc>
          <w:tcPr>
            <w:tcW w:w="990" w:type="dxa"/>
            <w:tcBorders>
              <w:top w:val="single" w:sz="4" w:space="0" w:color="auto"/>
            </w:tcBorders>
          </w:tcPr>
          <w:p w14:paraId="4AD37C34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E50B2C1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$ 6,000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68E6641D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Boise Cascade Company (D.A. Ball)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699B89BE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Weed Control in Hybrid </w:t>
            </w:r>
            <w:smartTag w:uri="urn:schemas-microsoft-com:office:smarttags" w:element="place">
              <w:r>
                <w:rPr>
                  <w:rFonts w:ascii="Times New Roman" w:hAnsi="Times New Roman"/>
                  <w:sz w:val="22"/>
                </w:rPr>
                <w:t>Cottonwood</w:t>
              </w:r>
            </w:smartTag>
            <w:r>
              <w:rPr>
                <w:rFonts w:ascii="Times New Roman" w:hAnsi="Times New Roman"/>
                <w:sz w:val="22"/>
              </w:rPr>
              <w:t xml:space="preserve"> Plantations</w:t>
            </w:r>
          </w:p>
        </w:tc>
      </w:tr>
      <w:tr w:rsidR="00370F2D" w14:paraId="4BB6EE92" w14:textId="77777777" w:rsidTr="00A76E71">
        <w:tc>
          <w:tcPr>
            <w:tcW w:w="990" w:type="dxa"/>
          </w:tcPr>
          <w:p w14:paraId="17268B55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1992</w:t>
            </w:r>
          </w:p>
        </w:tc>
        <w:tc>
          <w:tcPr>
            <w:tcW w:w="990" w:type="dxa"/>
          </w:tcPr>
          <w:p w14:paraId="3CBBF49A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$10,600</w:t>
            </w:r>
          </w:p>
        </w:tc>
        <w:tc>
          <w:tcPr>
            <w:tcW w:w="4050" w:type="dxa"/>
          </w:tcPr>
          <w:p w14:paraId="11A37EAE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USDA-CSRS Strategies to Replace </w:t>
            </w:r>
            <w:proofErr w:type="spellStart"/>
            <w:r>
              <w:rPr>
                <w:rFonts w:ascii="Times New Roman" w:hAnsi="Times New Roman"/>
                <w:sz w:val="22"/>
              </w:rPr>
              <w:t>Dinoseb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in Horticultural Crops (D.A. Ball)</w:t>
            </w:r>
          </w:p>
        </w:tc>
        <w:tc>
          <w:tcPr>
            <w:tcW w:w="3780" w:type="dxa"/>
          </w:tcPr>
          <w:p w14:paraId="483F9EAB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Green Pea Weed Management</w:t>
            </w:r>
          </w:p>
        </w:tc>
      </w:tr>
      <w:tr w:rsidR="00370F2D" w14:paraId="173AEA81" w14:textId="77777777" w:rsidTr="00A76E71">
        <w:tc>
          <w:tcPr>
            <w:tcW w:w="990" w:type="dxa"/>
          </w:tcPr>
          <w:p w14:paraId="43EB38D2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1992</w:t>
            </w:r>
          </w:p>
        </w:tc>
        <w:tc>
          <w:tcPr>
            <w:tcW w:w="990" w:type="dxa"/>
          </w:tcPr>
          <w:p w14:paraId="31EFABB4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$24,350</w:t>
            </w:r>
          </w:p>
        </w:tc>
        <w:tc>
          <w:tcPr>
            <w:tcW w:w="4050" w:type="dxa"/>
          </w:tcPr>
          <w:p w14:paraId="529AE2F2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USDA-CSRS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Cool-Season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Food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Legume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Research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Center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(D.A. Ball)</w:t>
            </w:r>
          </w:p>
        </w:tc>
        <w:tc>
          <w:tcPr>
            <w:tcW w:w="3780" w:type="dxa"/>
          </w:tcPr>
          <w:p w14:paraId="1B012D7E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Red-Lentil Weed Management</w:t>
            </w:r>
          </w:p>
        </w:tc>
      </w:tr>
      <w:tr w:rsidR="00370F2D" w14:paraId="316874EF" w14:textId="77777777" w:rsidTr="00A76E71">
        <w:tc>
          <w:tcPr>
            <w:tcW w:w="990" w:type="dxa"/>
          </w:tcPr>
          <w:p w14:paraId="4A432563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1992</w:t>
            </w:r>
          </w:p>
        </w:tc>
        <w:tc>
          <w:tcPr>
            <w:tcW w:w="990" w:type="dxa"/>
          </w:tcPr>
          <w:p w14:paraId="0CFE2E98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$28,000</w:t>
            </w:r>
          </w:p>
        </w:tc>
        <w:tc>
          <w:tcPr>
            <w:tcW w:w="4050" w:type="dxa"/>
          </w:tcPr>
          <w:p w14:paraId="0E4E38B7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USDA-CSRS STEEP II (D.A. Ball)</w:t>
            </w:r>
          </w:p>
        </w:tc>
        <w:tc>
          <w:tcPr>
            <w:tcW w:w="3780" w:type="dxa"/>
          </w:tcPr>
          <w:p w14:paraId="69E2807F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Integrated Weed and Nitrogen Management</w:t>
            </w:r>
          </w:p>
        </w:tc>
      </w:tr>
      <w:tr w:rsidR="00370F2D" w14:paraId="61EE60C7" w14:textId="77777777" w:rsidTr="00A76E71">
        <w:tc>
          <w:tcPr>
            <w:tcW w:w="990" w:type="dxa"/>
          </w:tcPr>
          <w:p w14:paraId="0F5AC4C7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1992</w:t>
            </w:r>
          </w:p>
        </w:tc>
        <w:tc>
          <w:tcPr>
            <w:tcW w:w="990" w:type="dxa"/>
          </w:tcPr>
          <w:p w14:paraId="283BB281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$10,000</w:t>
            </w:r>
          </w:p>
        </w:tc>
        <w:tc>
          <w:tcPr>
            <w:tcW w:w="4050" w:type="dxa"/>
          </w:tcPr>
          <w:p w14:paraId="153BB8C9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Oregon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Wheat Commission (D.A. Ball)</w:t>
            </w:r>
          </w:p>
        </w:tc>
        <w:tc>
          <w:tcPr>
            <w:tcW w:w="3780" w:type="dxa"/>
          </w:tcPr>
          <w:p w14:paraId="2F2CBA28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22"/>
                </w:rPr>
                <w:t>Eastern Oregon</w:t>
              </w:r>
            </w:smartTag>
            <w:r>
              <w:rPr>
                <w:rFonts w:ascii="Times New Roman" w:hAnsi="Times New Roman"/>
                <w:sz w:val="22"/>
              </w:rPr>
              <w:t xml:space="preserve"> Weed Control in Wheat</w:t>
            </w:r>
          </w:p>
        </w:tc>
      </w:tr>
      <w:tr w:rsidR="00370F2D" w14:paraId="55A2BF01" w14:textId="77777777" w:rsidTr="00A76E71">
        <w:tc>
          <w:tcPr>
            <w:tcW w:w="990" w:type="dxa"/>
            <w:tcBorders>
              <w:bottom w:val="single" w:sz="4" w:space="0" w:color="auto"/>
            </w:tcBorders>
          </w:tcPr>
          <w:p w14:paraId="1103A0BE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33A4275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$17,600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D146D80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Various Agricultural Chemical Companies (D.A. Ball)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3B9B007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Weed Control Trials</w:t>
            </w:r>
          </w:p>
        </w:tc>
      </w:tr>
      <w:tr w:rsidR="00370F2D" w14:paraId="1686DB00" w14:textId="77777777" w:rsidTr="00A76E71">
        <w:tc>
          <w:tcPr>
            <w:tcW w:w="990" w:type="dxa"/>
            <w:tcBorders>
              <w:top w:val="single" w:sz="4" w:space="0" w:color="auto"/>
            </w:tcBorders>
          </w:tcPr>
          <w:p w14:paraId="5F86679F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2422BEF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$24,350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7F9C3C3F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USDA-CSRS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Cool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Season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Food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Legume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2"/>
                  </w:rPr>
                  <w:t>Research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2"/>
                  </w:rPr>
                  <w:t>Center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(D.A. Ball)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27C04795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Red-Lentil Weed Management</w:t>
            </w:r>
          </w:p>
        </w:tc>
      </w:tr>
      <w:tr w:rsidR="00370F2D" w14:paraId="67EE0805" w14:textId="77777777" w:rsidTr="00A76E71">
        <w:tc>
          <w:tcPr>
            <w:tcW w:w="990" w:type="dxa"/>
          </w:tcPr>
          <w:p w14:paraId="4E8C477F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1991</w:t>
            </w:r>
          </w:p>
        </w:tc>
        <w:tc>
          <w:tcPr>
            <w:tcW w:w="990" w:type="dxa"/>
          </w:tcPr>
          <w:p w14:paraId="769FAB53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$33,000</w:t>
            </w:r>
          </w:p>
        </w:tc>
        <w:tc>
          <w:tcPr>
            <w:tcW w:w="4050" w:type="dxa"/>
          </w:tcPr>
          <w:p w14:paraId="667C8756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USDA-CSRS STEEP II (D.A. Ball)</w:t>
            </w:r>
          </w:p>
        </w:tc>
        <w:tc>
          <w:tcPr>
            <w:tcW w:w="3780" w:type="dxa"/>
          </w:tcPr>
          <w:p w14:paraId="5260D591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Integrated Weed and Nitrogen Management</w:t>
            </w:r>
          </w:p>
        </w:tc>
      </w:tr>
      <w:tr w:rsidR="00370F2D" w14:paraId="1357BE1A" w14:textId="77777777" w:rsidTr="00A76E71">
        <w:tc>
          <w:tcPr>
            <w:tcW w:w="990" w:type="dxa"/>
          </w:tcPr>
          <w:p w14:paraId="31B69AAF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1991</w:t>
            </w:r>
          </w:p>
        </w:tc>
        <w:tc>
          <w:tcPr>
            <w:tcW w:w="990" w:type="dxa"/>
          </w:tcPr>
          <w:p w14:paraId="4558F082" w14:textId="77777777" w:rsidR="00370F2D" w:rsidRDefault="00370F2D" w:rsidP="001934BF">
            <w:pPr>
              <w:suppressAutoHyphens/>
              <w:spacing w:before="90" w:after="5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$10,000</w:t>
            </w:r>
          </w:p>
        </w:tc>
        <w:tc>
          <w:tcPr>
            <w:tcW w:w="4050" w:type="dxa"/>
          </w:tcPr>
          <w:p w14:paraId="000F8944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Oregon</w:t>
                </w:r>
              </w:smartTag>
            </w:smartTag>
            <w:r>
              <w:rPr>
                <w:rFonts w:ascii="Times New Roman" w:hAnsi="Times New Roman"/>
                <w:sz w:val="22"/>
              </w:rPr>
              <w:t xml:space="preserve"> Wheat Commission (D.A. Ball)</w:t>
            </w:r>
          </w:p>
        </w:tc>
        <w:tc>
          <w:tcPr>
            <w:tcW w:w="3780" w:type="dxa"/>
          </w:tcPr>
          <w:p w14:paraId="6F11A79A" w14:textId="77777777" w:rsidR="00370F2D" w:rsidRDefault="00370F2D" w:rsidP="001934BF">
            <w:pPr>
              <w:suppressAutoHyphens/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Weed Control in </w:t>
            </w:r>
            <w:smartTag w:uri="urn:schemas-microsoft-com:office:smarttags" w:element="place">
              <w:r>
                <w:rPr>
                  <w:rFonts w:ascii="Times New Roman" w:hAnsi="Times New Roman"/>
                  <w:sz w:val="22"/>
                </w:rPr>
                <w:t>Eastern Oregon</w:t>
              </w:r>
            </w:smartTag>
            <w:r>
              <w:rPr>
                <w:rFonts w:ascii="Times New Roman" w:hAnsi="Times New Roman"/>
                <w:sz w:val="22"/>
              </w:rPr>
              <w:t xml:space="preserve"> Wheat</w:t>
            </w:r>
          </w:p>
        </w:tc>
      </w:tr>
    </w:tbl>
    <w:p w14:paraId="2824B600" w14:textId="77777777" w:rsidR="008B010A" w:rsidRDefault="008B010A" w:rsidP="001934BF">
      <w:pPr>
        <w:pStyle w:val="TOC1"/>
        <w:tabs>
          <w:tab w:val="clear" w:pos="10080"/>
        </w:tabs>
        <w:suppressAutoHyphens/>
        <w:spacing w:before="0" w:after="0"/>
        <w:rPr>
          <w:caps w:val="0"/>
        </w:rPr>
      </w:pPr>
    </w:p>
    <w:p w14:paraId="2366ED93" w14:textId="77777777" w:rsidR="004A76E6" w:rsidRDefault="008B010A" w:rsidP="001934BF">
      <w:pPr>
        <w:pStyle w:val="TOC1"/>
        <w:tabs>
          <w:tab w:val="clear" w:pos="10080"/>
        </w:tabs>
        <w:suppressAutoHyphens/>
        <w:spacing w:before="0" w:after="0"/>
        <w:rPr>
          <w:caps w:val="0"/>
        </w:rPr>
      </w:pPr>
      <w:r>
        <w:rPr>
          <w:caps w:val="0"/>
        </w:rPr>
        <w:br w:type="page"/>
      </w:r>
      <w:r w:rsidR="004A76E6">
        <w:rPr>
          <w:caps w:val="0"/>
        </w:rPr>
        <w:lastRenderedPageBreak/>
        <w:t>SERVICE</w:t>
      </w:r>
    </w:p>
    <w:p w14:paraId="3EB4F67F" w14:textId="77777777" w:rsidR="004A76E6" w:rsidRDefault="004A76E6" w:rsidP="001934BF">
      <w:pPr>
        <w:suppressAutoHyphens/>
        <w:jc w:val="center"/>
        <w:rPr>
          <w:rFonts w:ascii="Times New Roman" w:hAnsi="Times New Roman"/>
          <w:b/>
          <w:sz w:val="24"/>
        </w:rPr>
      </w:pPr>
    </w:p>
    <w:p w14:paraId="3F6134A9" w14:textId="77777777" w:rsidR="004A76E6" w:rsidRDefault="004A76E6" w:rsidP="001934BF">
      <w:pPr>
        <w:pStyle w:val="BodyText2"/>
        <w:tabs>
          <w:tab w:val="clear" w:pos="-1080"/>
          <w:tab w:val="clear" w:pos="-360"/>
          <w:tab w:val="clear" w:pos="360"/>
          <w:tab w:val="clear" w:pos="450"/>
          <w:tab w:val="clear" w:pos="720"/>
          <w:tab w:val="clear" w:pos="1002"/>
          <w:tab w:val="clear" w:pos="1080"/>
          <w:tab w:val="clear" w:pos="1627"/>
          <w:tab w:val="clear" w:pos="2261"/>
          <w:tab w:val="clear" w:pos="2894"/>
          <w:tab w:val="clear" w:pos="8280"/>
          <w:tab w:val="clear" w:pos="9000"/>
          <w:tab w:val="clear" w:pos="9720"/>
          <w:tab w:val="clear" w:pos="10440"/>
          <w:tab w:val="clear" w:pos="11160"/>
          <w:tab w:val="clear" w:pos="11880"/>
          <w:tab w:val="clear" w:pos="12600"/>
          <w:tab w:val="clear" w:pos="13320"/>
          <w:tab w:val="clear" w:pos="14040"/>
          <w:tab w:val="clear" w:pos="14760"/>
          <w:tab w:val="clear" w:pos="15480"/>
          <w:tab w:val="clear" w:pos="16200"/>
          <w:tab w:val="clear" w:pos="16920"/>
          <w:tab w:val="clear" w:pos="17640"/>
          <w:tab w:val="clear" w:pos="18360"/>
          <w:tab w:val="clear" w:pos="19080"/>
        </w:tabs>
        <w:outlineLvl w:val="0"/>
        <w:rPr>
          <w:b w:val="0"/>
        </w:rPr>
      </w:pPr>
      <w:r>
        <w:rPr>
          <w:b w:val="0"/>
        </w:rPr>
        <w:t xml:space="preserve">A. 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</w:rPr>
            <w:t>COLUMBIA</w:t>
          </w:r>
        </w:smartTag>
        <w:r>
          <w:rPr>
            <w:b w:val="0"/>
          </w:rPr>
          <w:t xml:space="preserve"> </w:t>
        </w:r>
        <w:smartTag w:uri="urn:schemas-microsoft-com:office:smarttags" w:element="PlaceType">
          <w:r>
            <w:rPr>
              <w:b w:val="0"/>
            </w:rPr>
            <w:t>BASIN</w:t>
          </w:r>
        </w:smartTag>
      </w:smartTag>
      <w:r>
        <w:rPr>
          <w:b w:val="0"/>
        </w:rPr>
        <w:t xml:space="preserve"> AGRICULTURAL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</w:rPr>
            <w:t>RESEARCH</w:t>
          </w:r>
        </w:smartTag>
        <w:r>
          <w:rPr>
            <w:b w:val="0"/>
          </w:rPr>
          <w:t xml:space="preserve"> </w:t>
        </w:r>
        <w:smartTag w:uri="urn:schemas-microsoft-com:office:smarttags" w:element="PlaceType">
          <w:r>
            <w:rPr>
              <w:b w:val="0"/>
            </w:rPr>
            <w:t>CENTER</w:t>
          </w:r>
        </w:smartTag>
      </w:smartTag>
      <w:r>
        <w:rPr>
          <w:b w:val="0"/>
        </w:rPr>
        <w:t xml:space="preserve"> (CBARC)</w:t>
      </w:r>
    </w:p>
    <w:p w14:paraId="0F2E1F06" w14:textId="77777777" w:rsidR="00142ADC" w:rsidRDefault="00142ADC" w:rsidP="00142ADC">
      <w:pPr>
        <w:pStyle w:val="BodyText"/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</w:pPr>
      <w:r>
        <w:t>CBARC Field Day Lunch Sponsorship Committee Member. 1991-present.</w:t>
      </w:r>
    </w:p>
    <w:p w14:paraId="7768E4AB" w14:textId="77777777" w:rsidR="00142ADC" w:rsidRDefault="00142ADC" w:rsidP="00142ADC">
      <w:pPr>
        <w:pStyle w:val="BodyText"/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</w:pPr>
      <w:r>
        <w:t>CBARC Computer Committee Member. 1993 - present</w:t>
      </w:r>
    </w:p>
    <w:p w14:paraId="0E197CDE" w14:textId="77777777" w:rsidR="004A76E6" w:rsidRDefault="004A76E6" w:rsidP="00F7771A">
      <w:pPr>
        <w:pStyle w:val="BodyText"/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</w:pPr>
      <w:r>
        <w:t>CBARC Field Day Special Report Committee Chair. 1993 - 1994.</w:t>
      </w:r>
    </w:p>
    <w:p w14:paraId="02D81729" w14:textId="77777777" w:rsidR="004A76E6" w:rsidRDefault="004A76E6" w:rsidP="00F7771A">
      <w:pPr>
        <w:pStyle w:val="BodyText"/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</w:pPr>
      <w:r>
        <w:t xml:space="preserve">Editor of 1995 </w:t>
      </w:r>
      <w:smartTag w:uri="urn:schemas-microsoft-com:office:smarttags" w:element="place">
        <w:smartTag w:uri="urn:schemas-microsoft-com:office:smarttags" w:element="PlaceName">
          <w:r>
            <w:t>Columbia</w:t>
          </w:r>
        </w:smartTag>
        <w:r>
          <w:t xml:space="preserve"> </w:t>
        </w:r>
        <w:smartTag w:uri="urn:schemas-microsoft-com:office:smarttags" w:element="PlaceType">
          <w:r>
            <w:t>Basin</w:t>
          </w:r>
        </w:smartTag>
      </w:smartTag>
      <w:r>
        <w:t xml:space="preserve"> Agri. Research Annual Report. 1995.  O.S.U. Special Rpt. 946.</w:t>
      </w:r>
    </w:p>
    <w:p w14:paraId="36FD3073" w14:textId="77777777" w:rsidR="004A76E6" w:rsidRDefault="004A76E6" w:rsidP="00F7771A">
      <w:pPr>
        <w:pStyle w:val="BodyText"/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</w:pPr>
      <w:r>
        <w:t xml:space="preserve">Editor of 1994 </w:t>
      </w:r>
      <w:smartTag w:uri="urn:schemas-microsoft-com:office:smarttags" w:element="place">
        <w:smartTag w:uri="urn:schemas-microsoft-com:office:smarttags" w:element="PlaceName">
          <w:r>
            <w:t>Columbia</w:t>
          </w:r>
        </w:smartTag>
        <w:r>
          <w:t xml:space="preserve"> </w:t>
        </w:r>
        <w:smartTag w:uri="urn:schemas-microsoft-com:office:smarttags" w:element="PlaceType">
          <w:r>
            <w:t>Basin</w:t>
          </w:r>
        </w:smartTag>
      </w:smartTag>
      <w:r>
        <w:t xml:space="preserve"> Agri. Research Annual Report. 1994.  O.S.U. Special Rpt. 933.</w:t>
      </w:r>
    </w:p>
    <w:p w14:paraId="2A387A3B" w14:textId="77777777" w:rsidR="004A76E6" w:rsidRDefault="004A76E6" w:rsidP="00F7771A">
      <w:pPr>
        <w:pStyle w:val="BodyText"/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</w:pPr>
      <w:r>
        <w:t xml:space="preserve">Editor of 1993 </w:t>
      </w:r>
      <w:smartTag w:uri="urn:schemas-microsoft-com:office:smarttags" w:element="place">
        <w:smartTag w:uri="urn:schemas-microsoft-com:office:smarttags" w:element="PlaceName">
          <w:r>
            <w:t>Columbia</w:t>
          </w:r>
        </w:smartTag>
        <w:r>
          <w:t xml:space="preserve"> </w:t>
        </w:r>
        <w:smartTag w:uri="urn:schemas-microsoft-com:office:smarttags" w:element="PlaceType">
          <w:r>
            <w:t>Basin</w:t>
          </w:r>
        </w:smartTag>
      </w:smartTag>
      <w:r>
        <w:t xml:space="preserve"> Agri. Research Annual Report. 1993.  O.S.U. Special Rpt. 909.</w:t>
      </w:r>
    </w:p>
    <w:p w14:paraId="53B5FABB" w14:textId="77777777" w:rsidR="004A76E6" w:rsidRDefault="004A76E6" w:rsidP="001934BF">
      <w:pPr>
        <w:suppressAutoHyphens/>
        <w:rPr>
          <w:rFonts w:ascii="Times New Roman" w:hAnsi="Times New Roman"/>
          <w:b/>
          <w:i/>
          <w:sz w:val="24"/>
        </w:rPr>
      </w:pPr>
    </w:p>
    <w:p w14:paraId="0760B4D9" w14:textId="77777777" w:rsidR="004A76E6" w:rsidRDefault="004A76E6" w:rsidP="001934BF">
      <w:pPr>
        <w:pStyle w:val="NormalWeb"/>
        <w:suppressAutoHyphens/>
        <w:spacing w:before="0"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B.  DEPARTMENT OF CROP AND SOIL SCIENCE</w:t>
      </w:r>
    </w:p>
    <w:p w14:paraId="2406A54D" w14:textId="77777777" w:rsidR="00834448" w:rsidRDefault="00834448" w:rsidP="00142ADC">
      <w:pPr>
        <w:pStyle w:val="BodyText"/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720"/>
          <w:tab w:val="left" w:pos="1002"/>
          <w:tab w:val="left" w:pos="1627"/>
          <w:tab w:val="left" w:pos="2261"/>
          <w:tab w:val="left" w:pos="2894"/>
          <w:tab w:val="righ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spacing w:before="60"/>
        <w:ind w:left="720"/>
      </w:pPr>
      <w:r>
        <w:t xml:space="preserve">Promotion Committee for </w:t>
      </w:r>
      <w:proofErr w:type="spellStart"/>
      <w:r>
        <w:t>Fara</w:t>
      </w:r>
      <w:proofErr w:type="spellEnd"/>
      <w:r>
        <w:t xml:space="preserve"> Brummer Dept. of Agricultural Education 2012</w:t>
      </w:r>
    </w:p>
    <w:p w14:paraId="2E0044DA" w14:textId="77777777" w:rsidR="008007FD" w:rsidRDefault="008007FD" w:rsidP="00142ADC">
      <w:pPr>
        <w:pStyle w:val="BodyText"/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720"/>
          <w:tab w:val="left" w:pos="1002"/>
          <w:tab w:val="left" w:pos="1627"/>
          <w:tab w:val="left" w:pos="2261"/>
          <w:tab w:val="left" w:pos="2894"/>
          <w:tab w:val="righ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spacing w:before="60"/>
        <w:ind w:left="720"/>
      </w:pPr>
      <w:r>
        <w:t>Departmental Promotion and Tenure Committee.  2008-</w:t>
      </w:r>
      <w:r w:rsidR="00BB58EA">
        <w:t>2011</w:t>
      </w:r>
      <w:r>
        <w:t>.</w:t>
      </w:r>
    </w:p>
    <w:p w14:paraId="5B5E3CC8" w14:textId="77777777" w:rsidR="00142ADC" w:rsidRDefault="00142ADC" w:rsidP="00142ADC">
      <w:pPr>
        <w:pStyle w:val="BodyText"/>
        <w:numPr>
          <w:ilvl w:val="0"/>
          <w:numId w:val="5"/>
        </w:numPr>
        <w:tabs>
          <w:tab w:val="clear" w:pos="360"/>
          <w:tab w:val="left" w:pos="-1080"/>
          <w:tab w:val="left" w:pos="-360"/>
          <w:tab w:val="num" w:pos="720"/>
          <w:tab w:val="left" w:pos="1002"/>
          <w:tab w:val="left" w:pos="1627"/>
          <w:tab w:val="left" w:pos="2261"/>
          <w:tab w:val="left" w:pos="2894"/>
          <w:tab w:val="righ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spacing w:before="60"/>
        <w:ind w:left="720"/>
      </w:pPr>
      <w:r>
        <w:t>Weed Science</w:t>
      </w:r>
      <w:r w:rsidR="004772E1">
        <w:t xml:space="preserve"> Assistant Professor, Ontario, </w:t>
      </w:r>
      <w:r>
        <w:t>Position Search Committee Member. 2006.</w:t>
      </w:r>
    </w:p>
    <w:p w14:paraId="494E997A" w14:textId="77777777" w:rsidR="004A76E6" w:rsidRDefault="004A76E6" w:rsidP="00F7771A">
      <w:pPr>
        <w:pStyle w:val="BodyText"/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</w:pPr>
      <w:r>
        <w:t>Weed Science Extension Specialist</w:t>
      </w:r>
      <w:r w:rsidR="004772E1">
        <w:t>,</w:t>
      </w:r>
      <w:r>
        <w:t xml:space="preserve"> Position Search Committee Member. 2000.</w:t>
      </w:r>
    </w:p>
    <w:p w14:paraId="6762A879" w14:textId="77777777" w:rsidR="004A76E6" w:rsidRDefault="004A76E6" w:rsidP="00F7771A">
      <w:pPr>
        <w:pStyle w:val="BodyText"/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</w:pPr>
      <w:r>
        <w:t>Weed Science Assistant Professor</w:t>
      </w:r>
      <w:r w:rsidR="004772E1">
        <w:t>,</w:t>
      </w:r>
      <w:r>
        <w:t xml:space="preserve"> Position Search Committee Member. 1994.</w:t>
      </w:r>
    </w:p>
    <w:p w14:paraId="4EE60AEA" w14:textId="77777777" w:rsidR="004A76E6" w:rsidRDefault="004A76E6" w:rsidP="00F7771A">
      <w:pPr>
        <w:pStyle w:val="BodyText"/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</w:pPr>
      <w:r>
        <w:t>Reviewed Manuscripts for Research and Extension Publications, 1991- present.</w:t>
      </w:r>
    </w:p>
    <w:p w14:paraId="6A3D8E7E" w14:textId="77777777" w:rsidR="004A76E6" w:rsidRDefault="004A76E6" w:rsidP="001934BF">
      <w:pPr>
        <w:pStyle w:val="NormalWeb"/>
        <w:suppressAutoHyphens/>
        <w:spacing w:before="0"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C.  OREGON STATE UNIVERSITY</w:t>
      </w:r>
    </w:p>
    <w:p w14:paraId="56906FA8" w14:textId="77777777" w:rsidR="004A76E6" w:rsidRDefault="004A76E6" w:rsidP="00F7771A">
      <w:pPr>
        <w:pStyle w:val="BodyText"/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</w:pPr>
      <w:r>
        <w:t>Information Services Planning Committee. 1995.</w:t>
      </w:r>
    </w:p>
    <w:p w14:paraId="7E1871D8" w14:textId="77777777" w:rsidR="004A76E6" w:rsidRDefault="004A76E6" w:rsidP="001934BF">
      <w:pPr>
        <w:pStyle w:val="NormalWeb"/>
        <w:suppressAutoHyphens/>
        <w:spacing w:before="0"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D.  PROFESSIONAL SERVICE</w:t>
      </w:r>
    </w:p>
    <w:p w14:paraId="0AD4684E" w14:textId="77777777" w:rsidR="008A1173" w:rsidRDefault="008A1173" w:rsidP="008A1173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left" w:pos="0"/>
          <w:tab w:val="num" w:pos="720"/>
          <w:tab w:val="left" w:pos="1002"/>
          <w:tab w:val="left" w:pos="1627"/>
          <w:tab w:val="left" w:pos="2261"/>
          <w:tab w:val="left" w:pos="2894"/>
          <w:tab w:val="righ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Western Society of Weed Science Nominations Committee Chair 2011-2012.</w:t>
      </w:r>
    </w:p>
    <w:p w14:paraId="11B21D21" w14:textId="77777777" w:rsidR="005153DD" w:rsidRDefault="005153DD" w:rsidP="008007FD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left" w:pos="0"/>
          <w:tab w:val="num" w:pos="720"/>
          <w:tab w:val="left" w:pos="1002"/>
          <w:tab w:val="left" w:pos="1627"/>
          <w:tab w:val="left" w:pos="2261"/>
          <w:tab w:val="left" w:pos="2894"/>
          <w:tab w:val="righ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Oregon Society of Weed Science President 2010-2011.</w:t>
      </w:r>
    </w:p>
    <w:p w14:paraId="79143594" w14:textId="77777777" w:rsidR="008007FD" w:rsidRDefault="008007FD" w:rsidP="008007FD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left" w:pos="0"/>
          <w:tab w:val="num" w:pos="720"/>
          <w:tab w:val="left" w:pos="1002"/>
          <w:tab w:val="left" w:pos="1627"/>
          <w:tab w:val="left" w:pos="2261"/>
          <w:tab w:val="left" w:pos="2894"/>
          <w:tab w:val="righ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Western Society of Weed Science President.  2008-2009.</w:t>
      </w:r>
    </w:p>
    <w:p w14:paraId="1758709F" w14:textId="77777777" w:rsidR="00142ADC" w:rsidRDefault="00142ADC" w:rsidP="00142ADC">
      <w:pPr>
        <w:pStyle w:val="BodyText"/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</w:pPr>
      <w:r>
        <w:t>USDA-CSREES National Jointed Goatgrass Research Initiative Steering Committee. 2000-</w:t>
      </w:r>
      <w:r w:rsidR="008A1173">
        <w:t>2008</w:t>
      </w:r>
      <w:r>
        <w:t>.</w:t>
      </w:r>
    </w:p>
    <w:p w14:paraId="36E52EFF" w14:textId="77777777" w:rsidR="00142ADC" w:rsidRDefault="00142ADC" w:rsidP="00142ADC">
      <w:pPr>
        <w:numPr>
          <w:ilvl w:val="0"/>
          <w:numId w:val="5"/>
        </w:numPr>
        <w:tabs>
          <w:tab w:val="clear" w:pos="360"/>
          <w:tab w:val="left" w:pos="-1080"/>
          <w:tab w:val="left" w:pos="-360"/>
          <w:tab w:val="left" w:pos="0"/>
          <w:tab w:val="num" w:pos="720"/>
          <w:tab w:val="left" w:pos="1002"/>
          <w:tab w:val="left" w:pos="1627"/>
          <w:tab w:val="left" w:pos="2261"/>
          <w:tab w:val="left" w:pos="2894"/>
          <w:tab w:val="righ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Western Society of Weed Science President-Elect.  2007-2008.</w:t>
      </w:r>
    </w:p>
    <w:p w14:paraId="1148BF10" w14:textId="77777777" w:rsidR="007424E3" w:rsidRDefault="007424E3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Western Society of Weed Science Research Section Chair.  2003-2004.</w:t>
      </w:r>
    </w:p>
    <w:p w14:paraId="2ED674CC" w14:textId="77777777" w:rsidR="007424E3" w:rsidRDefault="007424E3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Western Society of Weed Science Research Section Chair-elect.  2002-2003.</w:t>
      </w:r>
    </w:p>
    <w:p w14:paraId="744B817C" w14:textId="77777777" w:rsidR="007424E3" w:rsidRDefault="007424E3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Western Society of Weed Science Education and Regulatory Section Chair. 1998-1999.</w:t>
      </w:r>
    </w:p>
    <w:p w14:paraId="0FB367EA" w14:textId="77777777" w:rsidR="007424E3" w:rsidRDefault="007424E3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Western Society of Weed Science Education and Regulatory Section Chair-elect.  1997-1998.</w:t>
      </w:r>
    </w:p>
    <w:p w14:paraId="70A624D7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Weed Science Society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America</w:t>
          </w:r>
        </w:smartTag>
      </w:smartTag>
      <w:r>
        <w:rPr>
          <w:rFonts w:ascii="Times New Roman" w:hAnsi="Times New Roman"/>
          <w:sz w:val="24"/>
        </w:rPr>
        <w:t xml:space="preserve"> Graduate Student Award Subcommittee  Chairman 1997.</w:t>
      </w:r>
    </w:p>
    <w:p w14:paraId="30E04C16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Weed Science Society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America</w:t>
          </w:r>
        </w:smartTag>
      </w:smartTag>
      <w:r>
        <w:rPr>
          <w:rFonts w:ascii="Times New Roman" w:hAnsi="Times New Roman"/>
          <w:sz w:val="24"/>
        </w:rPr>
        <w:t xml:space="preserve"> Graduate Student Award Subcommittee 1994-1999.</w:t>
      </w:r>
    </w:p>
    <w:p w14:paraId="27D3A4C3" w14:textId="77777777" w:rsidR="004A76E6" w:rsidRDefault="004A76E6" w:rsidP="00F7771A">
      <w:pPr>
        <w:pStyle w:val="BodyText"/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</w:pPr>
      <w:r>
        <w:t>Western Society of Weed Science resistance management committee.  2000-2003.</w:t>
      </w:r>
    </w:p>
    <w:p w14:paraId="7D648C3A" w14:textId="77777777" w:rsidR="004A76E6" w:rsidRDefault="004A76E6" w:rsidP="00F7771A">
      <w:pPr>
        <w:pStyle w:val="BodyText"/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</w:pPr>
      <w:r>
        <w:t>Western Society of Weed Science Weeds of the West book revision committee. 1999-2000.</w:t>
      </w:r>
    </w:p>
    <w:p w14:paraId="1564808A" w14:textId="77777777" w:rsidR="004A76E6" w:rsidRDefault="004A76E6" w:rsidP="00F7771A">
      <w:pPr>
        <w:pStyle w:val="BodyText"/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</w:pPr>
      <w:r>
        <w:t>Western Society of Weed Science Executive Committee (Extension and Regulatory).  1999.</w:t>
      </w:r>
    </w:p>
    <w:p w14:paraId="4BA3DE29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Western Society of Weed Science Student Paper Judging Committee Chairman 1996.</w:t>
      </w:r>
    </w:p>
    <w:p w14:paraId="688EB54A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Western Society of Weed Science Student Paper Judging Committee 1993-1995.</w:t>
      </w:r>
    </w:p>
    <w:p w14:paraId="45CDD563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Western Society of Weed Science Research Project #7 (Alternative Weed Control Methods) Committee Chair 1994.</w:t>
      </w:r>
    </w:p>
    <w:p w14:paraId="04801A53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Western Society of Weed Science Research Project #7 Committee.  1993 .</w:t>
      </w:r>
    </w:p>
    <w:p w14:paraId="417E9015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WCC-77 Biology and Control of Winter Annual Grass, Chair and meeting organizer, 2001.</w:t>
      </w:r>
    </w:p>
    <w:p w14:paraId="2F6A5CBB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WCC-77 Biology and Control of Winter Annual Grass, Committee Chairman 1997.</w:t>
      </w:r>
    </w:p>
    <w:p w14:paraId="1E744961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WCC-77 Biology and Control of Winter Annual Grass, Secretary 1991-1993.</w:t>
      </w:r>
    </w:p>
    <w:p w14:paraId="6E2FC0BD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WCC-77 Biology and Control of Winter Annual Grass, OR Representative 1991-present.</w:t>
      </w:r>
    </w:p>
    <w:p w14:paraId="3901FCD6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WCC-51 Pesticide Application Technologies, OR Representative 1992-1995.</w:t>
      </w:r>
    </w:p>
    <w:p w14:paraId="1C4D600E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</w:smartTag>
      <w:r>
        <w:rPr>
          <w:rFonts w:ascii="Times New Roman" w:hAnsi="Times New Roman"/>
          <w:sz w:val="24"/>
        </w:rPr>
        <w:t xml:space="preserve"> Society of Weed Science, President 1996.</w:t>
      </w:r>
    </w:p>
    <w:p w14:paraId="5F6AC968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</w:smartTag>
      <w:r>
        <w:rPr>
          <w:rFonts w:ascii="Times New Roman" w:hAnsi="Times New Roman"/>
          <w:sz w:val="24"/>
        </w:rPr>
        <w:t xml:space="preserve"> Society of Weed Science, President-Elect 1995.</w:t>
      </w:r>
    </w:p>
    <w:p w14:paraId="1EBD9032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</w:smartTag>
      <w:r>
        <w:rPr>
          <w:rFonts w:ascii="Times New Roman" w:hAnsi="Times New Roman"/>
          <w:sz w:val="24"/>
        </w:rPr>
        <w:t xml:space="preserve"> Society of Weed Science, Annual Meeting Program Chair, 1995.</w:t>
      </w:r>
    </w:p>
    <w:p w14:paraId="695199D7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</w:smartTag>
      <w:r>
        <w:rPr>
          <w:rFonts w:ascii="Times New Roman" w:hAnsi="Times New Roman"/>
          <w:sz w:val="24"/>
        </w:rPr>
        <w:t xml:space="preserve"> Society of Weed Science 2nd Vice President 1994.</w:t>
      </w:r>
    </w:p>
    <w:p w14:paraId="7A87B879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</w:smartTag>
      <w:r>
        <w:rPr>
          <w:rFonts w:ascii="Times New Roman" w:hAnsi="Times New Roman"/>
          <w:sz w:val="24"/>
        </w:rPr>
        <w:t xml:space="preserve"> Society of Weed Science Local Arrangements Committee 1994.</w:t>
      </w:r>
    </w:p>
    <w:p w14:paraId="43BD0553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Oregon Society of Weed Science Board of Directors 1992-present.</w:t>
      </w:r>
    </w:p>
    <w:p w14:paraId="4582154C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smartTag w:uri="urn:schemas-microsoft-com:office:smarttags" w:element="place">
        <w:r>
          <w:rPr>
            <w:rFonts w:ascii="Times New Roman" w:hAnsi="Times New Roman"/>
            <w:sz w:val="24"/>
          </w:rPr>
          <w:t>Pacific Northwest</w:t>
        </w:r>
      </w:smartTag>
      <w:r>
        <w:rPr>
          <w:rFonts w:ascii="Times New Roman" w:hAnsi="Times New Roman"/>
          <w:sz w:val="24"/>
        </w:rPr>
        <w:t xml:space="preserve"> Weed Workers Secretary/Chairman 1994.</w:t>
      </w:r>
    </w:p>
    <w:p w14:paraId="2A77DDC7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Northwest Weed Workers Local Arrangements 1992-present.</w:t>
      </w:r>
    </w:p>
    <w:p w14:paraId="5383D49D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Member, Washington State Department of Agriculture Chemical Drift Task Force 1994.</w:t>
      </w:r>
    </w:p>
    <w:p w14:paraId="03806328" w14:textId="77777777" w:rsidR="004A76E6" w:rsidRDefault="004A76E6" w:rsidP="001934BF">
      <w:pPr>
        <w:suppressAutoHyphens/>
        <w:rPr>
          <w:rFonts w:ascii="Times New Roman" w:hAnsi="Times New Roman"/>
          <w:sz w:val="24"/>
        </w:rPr>
      </w:pPr>
    </w:p>
    <w:p w14:paraId="6F689A05" w14:textId="77777777" w:rsidR="004A76E6" w:rsidRDefault="004A76E6" w:rsidP="001934BF">
      <w:pPr>
        <w:suppressAutoHyphens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E.  COMMUNITY SERVICE</w:t>
      </w:r>
    </w:p>
    <w:p w14:paraId="1AE99D44" w14:textId="77777777" w:rsidR="005153DD" w:rsidRDefault="005153DD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City of Pendleton Downtown Development Public Advisory Committee 2010-2011.</w:t>
      </w:r>
    </w:p>
    <w:p w14:paraId="0F42FF77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Oregon State Soccer Association High school referee. 1994 - </w:t>
      </w:r>
      <w:r w:rsidR="00A50884"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>.</w:t>
      </w:r>
    </w:p>
    <w:p w14:paraId="184F2FD4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Pendleton Jr. High Student Tour of Pendleton Experiment Station.  </w:t>
      </w:r>
      <w:smartTag w:uri="urn:schemas-microsoft-com:office:smarttags" w:element="date">
        <w:smartTagPr>
          <w:attr w:name="Month" w:val="5"/>
          <w:attr w:name="Day" w:val="2"/>
          <w:attr w:name="Year" w:val="1992"/>
        </w:smartTagPr>
        <w:r>
          <w:rPr>
            <w:rFonts w:ascii="Times New Roman" w:hAnsi="Times New Roman"/>
            <w:sz w:val="24"/>
          </w:rPr>
          <w:t>May 2, 1992</w:t>
        </w:r>
      </w:smartTag>
      <w:r>
        <w:rPr>
          <w:rFonts w:ascii="Times New Roman" w:hAnsi="Times New Roman"/>
          <w:sz w:val="24"/>
        </w:rPr>
        <w:t>.  35 attendees.</w:t>
      </w:r>
    </w:p>
    <w:p w14:paraId="30EAA950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FFA Youth Tour, Pendleton Experiment Station.  </w:t>
      </w:r>
      <w:smartTag w:uri="urn:schemas-microsoft-com:office:smarttags" w:element="date">
        <w:smartTagPr>
          <w:attr w:name="Month" w:val="10"/>
          <w:attr w:name="Day" w:val="23"/>
          <w:attr w:name="Year" w:val="1991"/>
        </w:smartTagPr>
        <w:r>
          <w:rPr>
            <w:rFonts w:ascii="Times New Roman" w:hAnsi="Times New Roman"/>
            <w:sz w:val="24"/>
          </w:rPr>
          <w:t>October 23, 1991</w:t>
        </w:r>
      </w:smartTag>
      <w:r>
        <w:rPr>
          <w:rFonts w:ascii="Times New Roman" w:hAnsi="Times New Roman"/>
          <w:sz w:val="24"/>
        </w:rPr>
        <w:t>.  55 attendees.</w:t>
      </w:r>
    </w:p>
    <w:p w14:paraId="356E3EF9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Vice President,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Carson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Valley</w:t>
          </w:r>
        </w:smartTag>
      </w:smartTag>
      <w:r>
        <w:rPr>
          <w:rFonts w:ascii="Times New Roman" w:hAnsi="Times New Roman"/>
          <w:sz w:val="24"/>
        </w:rPr>
        <w:t xml:space="preserve"> Kiwanis Club.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Gardnerville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NV</w:t>
          </w:r>
        </w:smartTag>
      </w:smartTag>
      <w:r>
        <w:rPr>
          <w:rFonts w:ascii="Times New Roman" w:hAnsi="Times New Roman"/>
          <w:sz w:val="24"/>
        </w:rPr>
        <w:t xml:space="preserve"> 1984.</w:t>
      </w:r>
    </w:p>
    <w:p w14:paraId="6172B949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Secretary,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Carson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Valley</w:t>
          </w:r>
        </w:smartTag>
      </w:smartTag>
      <w:r>
        <w:rPr>
          <w:rFonts w:ascii="Times New Roman" w:hAnsi="Times New Roman"/>
          <w:sz w:val="24"/>
        </w:rPr>
        <w:t xml:space="preserve"> Kiwanis Club. 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Gardnerville</w:t>
        </w:r>
      </w:smartTag>
      <w:r>
        <w:rPr>
          <w:rFonts w:ascii="Times New Roman" w:hAnsi="Times New Roman"/>
          <w:sz w:val="24"/>
        </w:rPr>
        <w:t>, NV  1983.</w:t>
      </w:r>
    </w:p>
    <w:p w14:paraId="093B15C4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Member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Nevada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State</w:t>
          </w:r>
        </w:smartTag>
      </w:smartTag>
      <w:r>
        <w:rPr>
          <w:rFonts w:ascii="Times New Roman" w:hAnsi="Times New Roman"/>
          <w:sz w:val="24"/>
        </w:rPr>
        <w:t xml:space="preserve"> Fair Board of Directors.  1983-1984.</w:t>
      </w:r>
    </w:p>
    <w:p w14:paraId="3ABEB76D" w14:textId="77777777" w:rsidR="004A76E6" w:rsidRDefault="004A76E6" w:rsidP="00F7771A">
      <w:pPr>
        <w:numPr>
          <w:ilvl w:val="0"/>
          <w:numId w:val="5"/>
        </w:numPr>
        <w:tabs>
          <w:tab w:val="clear" w:pos="360"/>
        </w:tabs>
        <w:suppressAutoHyphens/>
        <w:spacing w:before="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Vice President,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Douglas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County</w:t>
          </w:r>
        </w:smartTag>
      </w:smartTag>
      <w:r>
        <w:rPr>
          <w:rFonts w:ascii="Times New Roman" w:hAnsi="Times New Roman"/>
          <w:sz w:val="24"/>
        </w:rPr>
        <w:t xml:space="preserve"> Fair Board.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Minden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NV</w:t>
          </w:r>
        </w:smartTag>
      </w:smartTag>
      <w:r>
        <w:rPr>
          <w:rFonts w:ascii="Times New Roman" w:hAnsi="Times New Roman"/>
          <w:sz w:val="24"/>
        </w:rPr>
        <w:t xml:space="preserve"> 1983.</w:t>
      </w:r>
    </w:p>
    <w:p w14:paraId="418FA56B" w14:textId="77777777" w:rsidR="004A76E6" w:rsidRDefault="004A76E6" w:rsidP="001934BF">
      <w:pPr>
        <w:suppressAutoHyphens/>
        <w:ind w:left="360"/>
        <w:rPr>
          <w:rFonts w:ascii="Times New Roman" w:hAnsi="Times New Roman"/>
          <w:sz w:val="24"/>
        </w:rPr>
      </w:pPr>
    </w:p>
    <w:p w14:paraId="3EC9C506" w14:textId="77777777" w:rsidR="004A76E6" w:rsidRDefault="004A76E6" w:rsidP="001934BF">
      <w:pPr>
        <w:pStyle w:val="TOC1"/>
        <w:tabs>
          <w:tab w:val="clear" w:pos="10080"/>
        </w:tabs>
        <w:suppressAutoHyphens/>
        <w:spacing w:before="0" w:after="0"/>
        <w:rPr>
          <w:caps w:val="0"/>
        </w:rPr>
      </w:pPr>
      <w:r>
        <w:rPr>
          <w:caps w:val="0"/>
        </w:rPr>
        <w:t>HONORS AND AWARDS</w:t>
      </w:r>
    </w:p>
    <w:p w14:paraId="5D985823" w14:textId="77777777" w:rsidR="008A1173" w:rsidRDefault="008A1173" w:rsidP="008A1173">
      <w:pPr>
        <w:pStyle w:val="ListParagraph"/>
        <w:numPr>
          <w:ilvl w:val="0"/>
          <w:numId w:val="34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Oregon Wheat Grower</w:t>
      </w:r>
      <w:r w:rsidR="00DF67B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League, Above and Beyond Award, 2012</w:t>
      </w:r>
    </w:p>
    <w:p w14:paraId="387A1234" w14:textId="77777777" w:rsidR="008A1173" w:rsidRPr="008A1173" w:rsidRDefault="008A1173" w:rsidP="008A1173">
      <w:pPr>
        <w:pStyle w:val="ListParagraph"/>
        <w:numPr>
          <w:ilvl w:val="0"/>
          <w:numId w:val="34"/>
        </w:numPr>
        <w:spacing w:before="120"/>
        <w:ind w:left="720"/>
        <w:rPr>
          <w:rFonts w:ascii="Times New Roman" w:hAnsi="Times New Roman"/>
          <w:sz w:val="24"/>
        </w:rPr>
      </w:pPr>
      <w:r w:rsidRPr="008A1173">
        <w:rPr>
          <w:rFonts w:ascii="Times New Roman" w:hAnsi="Times New Roman"/>
          <w:sz w:val="24"/>
        </w:rPr>
        <w:t>Oregon Society of Weed Science, Distinguished Service Award, 2012</w:t>
      </w:r>
    </w:p>
    <w:p w14:paraId="3E19266A" w14:textId="77777777" w:rsidR="0081437F" w:rsidRDefault="0081437F" w:rsidP="008A1173">
      <w:pPr>
        <w:numPr>
          <w:ilvl w:val="0"/>
          <w:numId w:val="6"/>
        </w:numPr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Society of Agronomy 2010 Extension Educational Materials Certificate of Excellence Presented to D. A. Ball and A. G. Hulting in recognition of  Extension Bulletin PNW 613 “Rattail fescue: Biology and management in PNW wheat cropping systems”.</w:t>
      </w:r>
    </w:p>
    <w:p w14:paraId="65E37BF5" w14:textId="77777777" w:rsidR="004A76E6" w:rsidRDefault="004A76E6" w:rsidP="0081437F">
      <w:pPr>
        <w:numPr>
          <w:ilvl w:val="0"/>
          <w:numId w:val="6"/>
        </w:numPr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Nominated for National Association of Wheat Growers Excellence in Research Award by Oregon Wheat Growers League 2000.</w:t>
      </w:r>
    </w:p>
    <w:p w14:paraId="631762D5" w14:textId="77777777" w:rsidR="004A76E6" w:rsidRDefault="004A76E6" w:rsidP="0081437F">
      <w:pPr>
        <w:numPr>
          <w:ilvl w:val="0"/>
          <w:numId w:val="6"/>
        </w:numPr>
        <w:suppressAutoHyphens/>
        <w:spacing w:before="120"/>
        <w:jc w:val="both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Oregon</w:t>
          </w:r>
        </w:smartTag>
      </w:smartTag>
      <w:r>
        <w:rPr>
          <w:rFonts w:ascii="Times New Roman" w:hAnsi="Times New Roman"/>
          <w:sz w:val="24"/>
        </w:rPr>
        <w:t xml:space="preserve"> Society of Weed Science, President 1996.</w:t>
      </w:r>
    </w:p>
    <w:p w14:paraId="133776C0" w14:textId="77777777" w:rsidR="004A76E6" w:rsidRDefault="004A76E6" w:rsidP="0081437F">
      <w:pPr>
        <w:numPr>
          <w:ilvl w:val="0"/>
          <w:numId w:val="6"/>
        </w:numPr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Nominated Outstanding Dissertation in Biological Sciences.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Wyoming</w:t>
          </w:r>
        </w:smartTag>
      </w:smartTag>
      <w:r>
        <w:rPr>
          <w:rFonts w:ascii="Times New Roman" w:hAnsi="Times New Roman"/>
          <w:sz w:val="24"/>
        </w:rPr>
        <w:t>, 1987.</w:t>
      </w:r>
    </w:p>
    <w:p w14:paraId="51D35068" w14:textId="77777777" w:rsidR="004A76E6" w:rsidRDefault="004A76E6" w:rsidP="0081437F">
      <w:pPr>
        <w:numPr>
          <w:ilvl w:val="0"/>
          <w:numId w:val="6"/>
        </w:numPr>
        <w:suppressAutoHyphens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Epsilon Sigma Phi Outstanding Young Extension Worker.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Nevada</w:t>
          </w:r>
        </w:smartTag>
      </w:smartTag>
      <w:r>
        <w:rPr>
          <w:rFonts w:ascii="Times New Roman" w:hAnsi="Times New Roman"/>
          <w:sz w:val="24"/>
        </w:rPr>
        <w:t>, 1984.</w:t>
      </w:r>
    </w:p>
    <w:p w14:paraId="32C08983" w14:textId="77777777" w:rsidR="00446497" w:rsidRDefault="004464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F68375D" w14:textId="77777777" w:rsidR="00446497" w:rsidRPr="00C74C37" w:rsidRDefault="00446497" w:rsidP="00446497">
      <w:pPr>
        <w:rPr>
          <w:rFonts w:ascii="Times New Roman" w:hAnsi="Times New Roman"/>
          <w:b/>
          <w:sz w:val="24"/>
          <w:szCs w:val="24"/>
        </w:rPr>
      </w:pPr>
      <w:r w:rsidRPr="00C74C37">
        <w:rPr>
          <w:rFonts w:ascii="Times New Roman" w:hAnsi="Times New Roman"/>
          <w:b/>
          <w:sz w:val="24"/>
          <w:szCs w:val="24"/>
        </w:rPr>
        <w:lastRenderedPageBreak/>
        <w:t>List of all cases in the last 10 years which the witness offered expert opinion or testified as an expert by deposition.</w:t>
      </w:r>
    </w:p>
    <w:p w14:paraId="7C20BD47" w14:textId="77777777" w:rsidR="00446497" w:rsidRDefault="00446497" w:rsidP="00446497">
      <w:pPr>
        <w:rPr>
          <w:rFonts w:ascii="Times New Roman" w:hAnsi="Times New Roman"/>
          <w:sz w:val="24"/>
          <w:szCs w:val="24"/>
        </w:rPr>
      </w:pPr>
    </w:p>
    <w:p w14:paraId="0F0A4C79" w14:textId="77777777" w:rsidR="00446497" w:rsidRDefault="00446497" w:rsidP="00446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Expert Witness 2014:</w:t>
      </w:r>
    </w:p>
    <w:p w14:paraId="19248537" w14:textId="77777777" w:rsidR="00446497" w:rsidRDefault="00446497" w:rsidP="00446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 the matter of Gilbert Hintz v. Jorde Certified Seed LLC</w:t>
      </w:r>
    </w:p>
    <w:p w14:paraId="29175EDB" w14:textId="77777777" w:rsidR="00446497" w:rsidRDefault="00446497" w:rsidP="00446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US District Court for Eastern District of Washington</w:t>
      </w:r>
    </w:p>
    <w:p w14:paraId="009EC32A" w14:textId="77777777" w:rsidR="00446497" w:rsidRDefault="00446497" w:rsidP="00446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Case No. CV-13-100-TCR</w:t>
      </w:r>
    </w:p>
    <w:p w14:paraId="65B1E04C" w14:textId="77777777" w:rsidR="00446497" w:rsidRDefault="00446497" w:rsidP="00446497">
      <w:pPr>
        <w:rPr>
          <w:rFonts w:ascii="Times New Roman" w:hAnsi="Times New Roman"/>
          <w:sz w:val="24"/>
          <w:szCs w:val="24"/>
        </w:rPr>
      </w:pPr>
    </w:p>
    <w:p w14:paraId="73F6ACBB" w14:textId="77777777" w:rsidR="00446497" w:rsidRDefault="00446497" w:rsidP="00446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Expert Witness 2013: </w:t>
      </w:r>
      <w:r>
        <w:rPr>
          <w:rFonts w:ascii="Times New Roman" w:hAnsi="Times New Roman"/>
          <w:sz w:val="24"/>
          <w:szCs w:val="24"/>
        </w:rPr>
        <w:tab/>
      </w:r>
    </w:p>
    <w:p w14:paraId="594D8788" w14:textId="77777777" w:rsidR="00446497" w:rsidRDefault="00446497" w:rsidP="0044649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Matter of Bryan L. Jones</w:t>
      </w:r>
    </w:p>
    <w:p w14:paraId="0E554127" w14:textId="77777777" w:rsidR="00446497" w:rsidRDefault="00446497" w:rsidP="0044649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OAH Case No.: 1203027</w:t>
      </w:r>
    </w:p>
    <w:p w14:paraId="77B1395A" w14:textId="77777777" w:rsidR="00446497" w:rsidRDefault="00446497" w:rsidP="0044649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Agency Case Nos.:  110241, 110569</w:t>
      </w:r>
    </w:p>
    <w:p w14:paraId="64F216C6" w14:textId="77777777" w:rsidR="00446497" w:rsidRDefault="00446497" w:rsidP="0044649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DOJ File No. 603-714-GN0244-11</w:t>
      </w:r>
    </w:p>
    <w:p w14:paraId="3660851E" w14:textId="77777777" w:rsidR="00446497" w:rsidRDefault="00446497" w:rsidP="00446497">
      <w:pPr>
        <w:rPr>
          <w:rFonts w:ascii="Times New Roman" w:hAnsi="Times New Roman"/>
          <w:sz w:val="24"/>
          <w:szCs w:val="24"/>
        </w:rPr>
      </w:pPr>
    </w:p>
    <w:p w14:paraId="2FDFABE9" w14:textId="77777777" w:rsidR="00446497" w:rsidRDefault="00446497" w:rsidP="00446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Expert Investigation 2012:</w:t>
      </w:r>
    </w:p>
    <w:p w14:paraId="32D2E595" w14:textId="77777777" w:rsidR="00446497" w:rsidRDefault="00446497" w:rsidP="0044649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Prepared for: Harold B. Thomas, Investigator 2012</w:t>
      </w:r>
    </w:p>
    <w:p w14:paraId="5FBE5A19" w14:textId="77777777" w:rsidR="00446497" w:rsidRDefault="00446497" w:rsidP="0044649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Oliver, Thomas, Caeton, Pierce &amp; Patty Investigations</w:t>
      </w:r>
    </w:p>
    <w:p w14:paraId="24934A2C" w14:textId="77777777" w:rsidR="00446497" w:rsidRDefault="00446497" w:rsidP="0044649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9493 North Fort Washington Road # 102</w:t>
      </w:r>
    </w:p>
    <w:p w14:paraId="419152B3" w14:textId="77777777" w:rsidR="00446497" w:rsidRDefault="00446497" w:rsidP="0044649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Fresno, CA   93730</w:t>
      </w:r>
    </w:p>
    <w:p w14:paraId="7F1E7943" w14:textId="77777777" w:rsidR="00446497" w:rsidRDefault="00446497" w:rsidP="0044649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 Rad Farms Application, LLC</w:t>
      </w:r>
    </w:p>
    <w:p w14:paraId="4F1EF02E" w14:textId="77777777" w:rsidR="00446497" w:rsidRDefault="00446497" w:rsidP="00446497">
      <w:pPr>
        <w:rPr>
          <w:rFonts w:ascii="Times New Roman" w:hAnsi="Times New Roman"/>
          <w:sz w:val="24"/>
          <w:szCs w:val="24"/>
        </w:rPr>
      </w:pPr>
    </w:p>
    <w:p w14:paraId="70F103D4" w14:textId="77777777" w:rsidR="00446497" w:rsidRDefault="00446497" w:rsidP="00446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Expert Witness 2009:</w:t>
      </w:r>
    </w:p>
    <w:p w14:paraId="692CC42A" w14:textId="77777777" w:rsidR="00446497" w:rsidRDefault="00446497" w:rsidP="0044649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Matter of Kevin and Karen Kohlman v. Roseburg Forest Products Co.</w:t>
      </w:r>
    </w:p>
    <w:p w14:paraId="756E6BAD" w14:textId="77777777" w:rsidR="00446497" w:rsidRDefault="00446497" w:rsidP="0044649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Circuit Court of OR for Douglas County</w:t>
      </w:r>
    </w:p>
    <w:p w14:paraId="2825C5AF" w14:textId="77777777" w:rsidR="00446497" w:rsidRDefault="00446497" w:rsidP="0044649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Case No. 05CV5475CC</w:t>
      </w:r>
    </w:p>
    <w:p w14:paraId="4C1D8B89" w14:textId="77777777" w:rsidR="00446497" w:rsidRDefault="00446497" w:rsidP="00446497">
      <w:pPr>
        <w:ind w:firstLine="720"/>
        <w:rPr>
          <w:rFonts w:ascii="Times New Roman" w:hAnsi="Times New Roman"/>
          <w:sz w:val="24"/>
          <w:szCs w:val="24"/>
        </w:rPr>
      </w:pPr>
    </w:p>
    <w:p w14:paraId="247EF31E" w14:textId="77777777" w:rsidR="00446497" w:rsidRDefault="00446497" w:rsidP="00446497">
      <w:pPr>
        <w:pStyle w:val="RecipientAddress"/>
      </w:pPr>
      <w:r>
        <w:t>Expert Witness 2009:</w:t>
      </w:r>
    </w:p>
    <w:p w14:paraId="35419267" w14:textId="77777777" w:rsidR="00446497" w:rsidRDefault="00446497" w:rsidP="00446497">
      <w:pPr>
        <w:pStyle w:val="RecipientAddress"/>
        <w:ind w:firstLine="720"/>
      </w:pPr>
      <w:r>
        <w:t xml:space="preserve">In the Matter of Cameron and Comfort v. McDonald Agri-Services Ltd </w:t>
      </w:r>
    </w:p>
    <w:p w14:paraId="2F9A3E5A" w14:textId="77777777" w:rsidR="00446497" w:rsidRDefault="00446497" w:rsidP="00446497">
      <w:pPr>
        <w:pStyle w:val="RecipientAddress"/>
        <w:ind w:firstLine="720"/>
      </w:pPr>
      <w:r>
        <w:t>James F. Maxwell, Partner</w:t>
      </w:r>
    </w:p>
    <w:p w14:paraId="4B56E0BB" w14:textId="77777777" w:rsidR="00446497" w:rsidRDefault="00446497" w:rsidP="00446497">
      <w:pPr>
        <w:pStyle w:val="RecipientAddress"/>
        <w:ind w:firstLine="720"/>
      </w:pPr>
      <w:r>
        <w:t>Macleod Dixon LLP</w:t>
      </w:r>
    </w:p>
    <w:p w14:paraId="5EF83E33" w14:textId="77777777" w:rsidR="00446497" w:rsidRDefault="00446497" w:rsidP="00446497">
      <w:pPr>
        <w:pStyle w:val="RecipientAddress"/>
        <w:ind w:firstLine="720"/>
      </w:pPr>
      <w:r>
        <w:t>400 Third Avenue SW</w:t>
      </w:r>
    </w:p>
    <w:p w14:paraId="74770351" w14:textId="77777777" w:rsidR="00446497" w:rsidRDefault="00446497" w:rsidP="00446497">
      <w:pPr>
        <w:pStyle w:val="RecipientAddress"/>
        <w:ind w:firstLine="720"/>
      </w:pPr>
      <w:r>
        <w:t>Calgary, Alberta, Canada T2P 4H2</w:t>
      </w:r>
    </w:p>
    <w:sectPr w:rsidR="00446497" w:rsidSect="00B25108">
      <w:headerReference w:type="even" r:id="rId15"/>
      <w:headerReference w:type="default" r:id="rId16"/>
      <w:endnotePr>
        <w:numFmt w:val="decimal"/>
      </w:endnotePr>
      <w:pgSz w:w="12240" w:h="15840" w:code="1"/>
      <w:pgMar w:top="1008" w:right="1008" w:bottom="1008" w:left="1008" w:header="57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FDD40" w14:textId="77777777" w:rsidR="00A75493" w:rsidRDefault="00A75493">
      <w:pPr>
        <w:spacing w:line="20" w:lineRule="exact"/>
        <w:rPr>
          <w:sz w:val="24"/>
        </w:rPr>
      </w:pPr>
    </w:p>
  </w:endnote>
  <w:endnote w:type="continuationSeparator" w:id="0">
    <w:p w14:paraId="30F13182" w14:textId="77777777" w:rsidR="00A75493" w:rsidRDefault="00A75493">
      <w:r>
        <w:rPr>
          <w:sz w:val="24"/>
        </w:rPr>
        <w:t xml:space="preserve"> </w:t>
      </w:r>
    </w:p>
  </w:endnote>
  <w:endnote w:type="continuationNotice" w:id="1">
    <w:p w14:paraId="4C020580" w14:textId="77777777" w:rsidR="00A75493" w:rsidRDefault="00A7549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28987" w14:textId="77777777" w:rsidR="00A75493" w:rsidRDefault="00A75493">
      <w:r>
        <w:rPr>
          <w:sz w:val="24"/>
        </w:rPr>
        <w:separator/>
      </w:r>
    </w:p>
  </w:footnote>
  <w:footnote w:type="continuationSeparator" w:id="0">
    <w:p w14:paraId="19069037" w14:textId="77777777" w:rsidR="00A75493" w:rsidRDefault="00A7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E5CA7" w14:textId="77777777" w:rsidR="00A478DA" w:rsidRDefault="00A478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052EC3" w14:textId="77777777" w:rsidR="00A478DA" w:rsidRDefault="00A478D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625A" w14:textId="77777777" w:rsidR="00A478DA" w:rsidRDefault="00A478DA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21</w:t>
    </w:r>
    <w:r>
      <w:rPr>
        <w:rStyle w:val="PageNumber"/>
        <w:rFonts w:ascii="Times New Roman" w:hAnsi="Times New Roman"/>
        <w:sz w:val="24"/>
      </w:rPr>
      <w:fldChar w:fldCharType="end"/>
    </w:r>
  </w:p>
  <w:p w14:paraId="4BDAE9A4" w14:textId="77777777" w:rsidR="00A478DA" w:rsidRDefault="00A478D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5B109D1"/>
    <w:multiLevelType w:val="hybridMultilevel"/>
    <w:tmpl w:val="9A089B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05105A"/>
    <w:multiLevelType w:val="hybridMultilevel"/>
    <w:tmpl w:val="DEC4C886"/>
    <w:lvl w:ilvl="0" w:tplc="325EC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D08A9"/>
    <w:multiLevelType w:val="hybridMultilevel"/>
    <w:tmpl w:val="79786F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FD20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3D753B"/>
    <w:multiLevelType w:val="hybridMultilevel"/>
    <w:tmpl w:val="36FCE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B65E9"/>
    <w:multiLevelType w:val="hybridMultilevel"/>
    <w:tmpl w:val="76FC1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64025"/>
    <w:multiLevelType w:val="hybridMultilevel"/>
    <w:tmpl w:val="E76C9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931ECE"/>
    <w:multiLevelType w:val="hybridMultilevel"/>
    <w:tmpl w:val="0C403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4413B"/>
    <w:multiLevelType w:val="hybridMultilevel"/>
    <w:tmpl w:val="B9FEF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43FC1"/>
    <w:multiLevelType w:val="hybridMultilevel"/>
    <w:tmpl w:val="FCB0A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6A6E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AE6082"/>
    <w:multiLevelType w:val="hybridMultilevel"/>
    <w:tmpl w:val="3B3A8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B5D79"/>
    <w:multiLevelType w:val="hybridMultilevel"/>
    <w:tmpl w:val="6914A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2C5D5B"/>
    <w:multiLevelType w:val="hybridMultilevel"/>
    <w:tmpl w:val="6DDCF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8F5318"/>
    <w:multiLevelType w:val="hybridMultilevel"/>
    <w:tmpl w:val="4FEC7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872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4E7B85"/>
    <w:multiLevelType w:val="hybridMultilevel"/>
    <w:tmpl w:val="553A2362"/>
    <w:lvl w:ilvl="0" w:tplc="2AD2245C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D525C"/>
    <w:multiLevelType w:val="hybridMultilevel"/>
    <w:tmpl w:val="AD44B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9A4FDD"/>
    <w:multiLevelType w:val="hybridMultilevel"/>
    <w:tmpl w:val="BEA4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9F13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4CB501F5"/>
    <w:multiLevelType w:val="hybridMultilevel"/>
    <w:tmpl w:val="8D687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B1320D"/>
    <w:multiLevelType w:val="hybridMultilevel"/>
    <w:tmpl w:val="B4441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B423DF"/>
    <w:multiLevelType w:val="hybridMultilevel"/>
    <w:tmpl w:val="C50AA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D96D88"/>
    <w:multiLevelType w:val="hybridMultilevel"/>
    <w:tmpl w:val="70CA9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597641"/>
    <w:multiLevelType w:val="hybridMultilevel"/>
    <w:tmpl w:val="FDBA9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568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396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58213AB8"/>
    <w:multiLevelType w:val="hybridMultilevel"/>
    <w:tmpl w:val="954AC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0519A"/>
    <w:multiLevelType w:val="hybridMultilevel"/>
    <w:tmpl w:val="A2B0AF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F5E5DE4"/>
    <w:multiLevelType w:val="hybridMultilevel"/>
    <w:tmpl w:val="5FA22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847A2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1730C4A"/>
    <w:multiLevelType w:val="hybridMultilevel"/>
    <w:tmpl w:val="5AA85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BE1FD2"/>
    <w:multiLevelType w:val="hybridMultilevel"/>
    <w:tmpl w:val="EBB2C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FC3B5B"/>
    <w:multiLevelType w:val="hybridMultilevel"/>
    <w:tmpl w:val="AE44EBD8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19"/>
  </w:num>
  <w:num w:numId="5">
    <w:abstractNumId w:val="25"/>
  </w:num>
  <w:num w:numId="6">
    <w:abstractNumId w:val="3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15"/>
  </w:num>
  <w:num w:numId="12">
    <w:abstractNumId w:val="2"/>
  </w:num>
  <w:num w:numId="13">
    <w:abstractNumId w:val="14"/>
  </w:num>
  <w:num w:numId="14">
    <w:abstractNumId w:val="13"/>
  </w:num>
  <w:num w:numId="15">
    <w:abstractNumId w:val="31"/>
  </w:num>
  <w:num w:numId="16">
    <w:abstractNumId w:val="24"/>
  </w:num>
  <w:num w:numId="17">
    <w:abstractNumId w:val="8"/>
  </w:num>
  <w:num w:numId="18">
    <w:abstractNumId w:val="9"/>
  </w:num>
  <w:num w:numId="19">
    <w:abstractNumId w:val="32"/>
  </w:num>
  <w:num w:numId="20">
    <w:abstractNumId w:val="28"/>
  </w:num>
  <w:num w:numId="21">
    <w:abstractNumId w:val="20"/>
  </w:num>
  <w:num w:numId="22">
    <w:abstractNumId w:val="27"/>
  </w:num>
  <w:num w:numId="23">
    <w:abstractNumId w:val="12"/>
  </w:num>
  <w:num w:numId="24">
    <w:abstractNumId w:val="5"/>
  </w:num>
  <w:num w:numId="25">
    <w:abstractNumId w:val="23"/>
  </w:num>
  <w:num w:numId="26">
    <w:abstractNumId w:val="10"/>
  </w:num>
  <w:num w:numId="27">
    <w:abstractNumId w:val="4"/>
  </w:num>
  <w:num w:numId="28">
    <w:abstractNumId w:val="17"/>
  </w:num>
  <w:num w:numId="29">
    <w:abstractNumId w:val="29"/>
  </w:num>
  <w:num w:numId="30">
    <w:abstractNumId w:val="16"/>
  </w:num>
  <w:num w:numId="31">
    <w:abstractNumId w:val="18"/>
  </w:num>
  <w:num w:numId="32">
    <w:abstractNumId w:val="33"/>
  </w:num>
  <w:num w:numId="33">
    <w:abstractNumId w:val="21"/>
  </w:num>
  <w:num w:numId="3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 Ball">
    <w15:presenceInfo w15:providerId="None" w15:userId="Dan Ba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9"/>
  <w:embedSystemFonts/>
  <w:activeWritingStyle w:appName="MSWord" w:lang="en-US" w:vendorID="8" w:dllVersion="513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D34"/>
    <w:rsid w:val="0001124C"/>
    <w:rsid w:val="000147D6"/>
    <w:rsid w:val="00020754"/>
    <w:rsid w:val="00034A2F"/>
    <w:rsid w:val="00035F18"/>
    <w:rsid w:val="000367BF"/>
    <w:rsid w:val="0004039D"/>
    <w:rsid w:val="00051853"/>
    <w:rsid w:val="000536A4"/>
    <w:rsid w:val="00056FB4"/>
    <w:rsid w:val="00062099"/>
    <w:rsid w:val="00070C1E"/>
    <w:rsid w:val="000712D2"/>
    <w:rsid w:val="00074997"/>
    <w:rsid w:val="00087887"/>
    <w:rsid w:val="00091E45"/>
    <w:rsid w:val="000A4370"/>
    <w:rsid w:val="000A7E06"/>
    <w:rsid w:val="000B5649"/>
    <w:rsid w:val="000C3C82"/>
    <w:rsid w:val="000E17DD"/>
    <w:rsid w:val="000E75E5"/>
    <w:rsid w:val="000F12AD"/>
    <w:rsid w:val="001036EB"/>
    <w:rsid w:val="00103D32"/>
    <w:rsid w:val="00106DCC"/>
    <w:rsid w:val="00113081"/>
    <w:rsid w:val="00117A8D"/>
    <w:rsid w:val="00121E29"/>
    <w:rsid w:val="00122FD9"/>
    <w:rsid w:val="00130D34"/>
    <w:rsid w:val="00142ADC"/>
    <w:rsid w:val="00143CD9"/>
    <w:rsid w:val="0014554F"/>
    <w:rsid w:val="001512BE"/>
    <w:rsid w:val="00155D63"/>
    <w:rsid w:val="00156B51"/>
    <w:rsid w:val="00156E6D"/>
    <w:rsid w:val="00173C0A"/>
    <w:rsid w:val="00190BAE"/>
    <w:rsid w:val="001932D1"/>
    <w:rsid w:val="001934BF"/>
    <w:rsid w:val="00193E0E"/>
    <w:rsid w:val="001A69D7"/>
    <w:rsid w:val="001B2322"/>
    <w:rsid w:val="001D045F"/>
    <w:rsid w:val="001E60E6"/>
    <w:rsid w:val="001F6087"/>
    <w:rsid w:val="00200DED"/>
    <w:rsid w:val="002066B5"/>
    <w:rsid w:val="00215116"/>
    <w:rsid w:val="002238FE"/>
    <w:rsid w:val="00225C85"/>
    <w:rsid w:val="0023113C"/>
    <w:rsid w:val="00240C18"/>
    <w:rsid w:val="002464FB"/>
    <w:rsid w:val="00263966"/>
    <w:rsid w:val="00274446"/>
    <w:rsid w:val="00277C46"/>
    <w:rsid w:val="002807B4"/>
    <w:rsid w:val="00286DA3"/>
    <w:rsid w:val="00291C14"/>
    <w:rsid w:val="00292886"/>
    <w:rsid w:val="0029656B"/>
    <w:rsid w:val="002A48D7"/>
    <w:rsid w:val="002B14E3"/>
    <w:rsid w:val="002B4A92"/>
    <w:rsid w:val="002B5B93"/>
    <w:rsid w:val="002C63E2"/>
    <w:rsid w:val="002D79CF"/>
    <w:rsid w:val="002F2855"/>
    <w:rsid w:val="00302A70"/>
    <w:rsid w:val="003064EF"/>
    <w:rsid w:val="00322608"/>
    <w:rsid w:val="003238F7"/>
    <w:rsid w:val="00331636"/>
    <w:rsid w:val="00334983"/>
    <w:rsid w:val="00352818"/>
    <w:rsid w:val="00357531"/>
    <w:rsid w:val="00363205"/>
    <w:rsid w:val="00370F2D"/>
    <w:rsid w:val="00383B75"/>
    <w:rsid w:val="00386D8D"/>
    <w:rsid w:val="00391597"/>
    <w:rsid w:val="0039337E"/>
    <w:rsid w:val="00396D96"/>
    <w:rsid w:val="003A11C0"/>
    <w:rsid w:val="003A4F91"/>
    <w:rsid w:val="003B37C0"/>
    <w:rsid w:val="003B3887"/>
    <w:rsid w:val="003C5F56"/>
    <w:rsid w:val="003D7322"/>
    <w:rsid w:val="003F731F"/>
    <w:rsid w:val="00414CA0"/>
    <w:rsid w:val="0041612B"/>
    <w:rsid w:val="00432CCF"/>
    <w:rsid w:val="00446497"/>
    <w:rsid w:val="004573D4"/>
    <w:rsid w:val="004772E1"/>
    <w:rsid w:val="0048036D"/>
    <w:rsid w:val="00481B0B"/>
    <w:rsid w:val="00490B06"/>
    <w:rsid w:val="00497526"/>
    <w:rsid w:val="004A76E6"/>
    <w:rsid w:val="004D59B5"/>
    <w:rsid w:val="004E1DBB"/>
    <w:rsid w:val="004F5318"/>
    <w:rsid w:val="00501AF8"/>
    <w:rsid w:val="005153DD"/>
    <w:rsid w:val="0052687F"/>
    <w:rsid w:val="00533F0D"/>
    <w:rsid w:val="005410FC"/>
    <w:rsid w:val="00541CE1"/>
    <w:rsid w:val="0054453E"/>
    <w:rsid w:val="005566C3"/>
    <w:rsid w:val="00582903"/>
    <w:rsid w:val="00585930"/>
    <w:rsid w:val="00586194"/>
    <w:rsid w:val="00590EDC"/>
    <w:rsid w:val="005913D5"/>
    <w:rsid w:val="005A4B07"/>
    <w:rsid w:val="005B579B"/>
    <w:rsid w:val="005C1AFF"/>
    <w:rsid w:val="005C2011"/>
    <w:rsid w:val="005C5684"/>
    <w:rsid w:val="005D5E88"/>
    <w:rsid w:val="005E70C1"/>
    <w:rsid w:val="00611CCF"/>
    <w:rsid w:val="00616B3C"/>
    <w:rsid w:val="0063034F"/>
    <w:rsid w:val="00631009"/>
    <w:rsid w:val="00642AD0"/>
    <w:rsid w:val="006430D2"/>
    <w:rsid w:val="006467B8"/>
    <w:rsid w:val="00663A1B"/>
    <w:rsid w:val="00671534"/>
    <w:rsid w:val="00675CB8"/>
    <w:rsid w:val="006866CD"/>
    <w:rsid w:val="006A08FF"/>
    <w:rsid w:val="006A70EE"/>
    <w:rsid w:val="006B1E40"/>
    <w:rsid w:val="006C4F4D"/>
    <w:rsid w:val="006E0148"/>
    <w:rsid w:val="006E4EF6"/>
    <w:rsid w:val="00707682"/>
    <w:rsid w:val="00713000"/>
    <w:rsid w:val="007132D8"/>
    <w:rsid w:val="0072164C"/>
    <w:rsid w:val="0073080D"/>
    <w:rsid w:val="0073790A"/>
    <w:rsid w:val="007424E3"/>
    <w:rsid w:val="00750EB2"/>
    <w:rsid w:val="00752864"/>
    <w:rsid w:val="00754B74"/>
    <w:rsid w:val="00754FE2"/>
    <w:rsid w:val="00755B00"/>
    <w:rsid w:val="007720B5"/>
    <w:rsid w:val="00774422"/>
    <w:rsid w:val="00774840"/>
    <w:rsid w:val="0078037B"/>
    <w:rsid w:val="00781228"/>
    <w:rsid w:val="00790109"/>
    <w:rsid w:val="007928DB"/>
    <w:rsid w:val="007A6255"/>
    <w:rsid w:val="007A7371"/>
    <w:rsid w:val="007B2F35"/>
    <w:rsid w:val="007B3BCA"/>
    <w:rsid w:val="007B4BDE"/>
    <w:rsid w:val="007B527A"/>
    <w:rsid w:val="007B5DE6"/>
    <w:rsid w:val="007C46D8"/>
    <w:rsid w:val="007C78BB"/>
    <w:rsid w:val="007D212E"/>
    <w:rsid w:val="007D26AB"/>
    <w:rsid w:val="007D530A"/>
    <w:rsid w:val="007D6E3D"/>
    <w:rsid w:val="007E05CF"/>
    <w:rsid w:val="008007FD"/>
    <w:rsid w:val="00804EE7"/>
    <w:rsid w:val="0081437F"/>
    <w:rsid w:val="0082375E"/>
    <w:rsid w:val="00825D96"/>
    <w:rsid w:val="00834448"/>
    <w:rsid w:val="0083458A"/>
    <w:rsid w:val="00834B1B"/>
    <w:rsid w:val="008367FF"/>
    <w:rsid w:val="00837DD7"/>
    <w:rsid w:val="008434CE"/>
    <w:rsid w:val="00852F91"/>
    <w:rsid w:val="008561FA"/>
    <w:rsid w:val="00865AA3"/>
    <w:rsid w:val="00873523"/>
    <w:rsid w:val="00877A66"/>
    <w:rsid w:val="00880F81"/>
    <w:rsid w:val="0088494F"/>
    <w:rsid w:val="008A1173"/>
    <w:rsid w:val="008A3EE5"/>
    <w:rsid w:val="008B010A"/>
    <w:rsid w:val="008C0DC7"/>
    <w:rsid w:val="008C2926"/>
    <w:rsid w:val="008D5B21"/>
    <w:rsid w:val="008F0B8C"/>
    <w:rsid w:val="0092138F"/>
    <w:rsid w:val="009246F7"/>
    <w:rsid w:val="009308CE"/>
    <w:rsid w:val="00933D7A"/>
    <w:rsid w:val="009423FE"/>
    <w:rsid w:val="00952592"/>
    <w:rsid w:val="00954082"/>
    <w:rsid w:val="009626CB"/>
    <w:rsid w:val="009640A9"/>
    <w:rsid w:val="0096446A"/>
    <w:rsid w:val="00966269"/>
    <w:rsid w:val="00971431"/>
    <w:rsid w:val="00986193"/>
    <w:rsid w:val="00990182"/>
    <w:rsid w:val="0099251D"/>
    <w:rsid w:val="00993F86"/>
    <w:rsid w:val="0099705D"/>
    <w:rsid w:val="009A07E1"/>
    <w:rsid w:val="009A55E0"/>
    <w:rsid w:val="009B03C4"/>
    <w:rsid w:val="009B60F4"/>
    <w:rsid w:val="009C637E"/>
    <w:rsid w:val="009E5795"/>
    <w:rsid w:val="009F0059"/>
    <w:rsid w:val="009F0C13"/>
    <w:rsid w:val="00A000BE"/>
    <w:rsid w:val="00A04944"/>
    <w:rsid w:val="00A12227"/>
    <w:rsid w:val="00A12EC3"/>
    <w:rsid w:val="00A13DF0"/>
    <w:rsid w:val="00A152D0"/>
    <w:rsid w:val="00A16419"/>
    <w:rsid w:val="00A16960"/>
    <w:rsid w:val="00A30EDD"/>
    <w:rsid w:val="00A347DB"/>
    <w:rsid w:val="00A45F3B"/>
    <w:rsid w:val="00A478DA"/>
    <w:rsid w:val="00A50884"/>
    <w:rsid w:val="00A563A7"/>
    <w:rsid w:val="00A60EA9"/>
    <w:rsid w:val="00A61601"/>
    <w:rsid w:val="00A666BE"/>
    <w:rsid w:val="00A70519"/>
    <w:rsid w:val="00A75493"/>
    <w:rsid w:val="00A75CD5"/>
    <w:rsid w:val="00A76E71"/>
    <w:rsid w:val="00A91ACF"/>
    <w:rsid w:val="00AA63A2"/>
    <w:rsid w:val="00AB5D02"/>
    <w:rsid w:val="00AE0090"/>
    <w:rsid w:val="00AE3563"/>
    <w:rsid w:val="00B011B2"/>
    <w:rsid w:val="00B02552"/>
    <w:rsid w:val="00B10921"/>
    <w:rsid w:val="00B11047"/>
    <w:rsid w:val="00B12AFE"/>
    <w:rsid w:val="00B14BD3"/>
    <w:rsid w:val="00B15A04"/>
    <w:rsid w:val="00B17AD6"/>
    <w:rsid w:val="00B25108"/>
    <w:rsid w:val="00B26F9B"/>
    <w:rsid w:val="00B3015D"/>
    <w:rsid w:val="00B32907"/>
    <w:rsid w:val="00B37993"/>
    <w:rsid w:val="00B54E7B"/>
    <w:rsid w:val="00B62814"/>
    <w:rsid w:val="00B70177"/>
    <w:rsid w:val="00B92B57"/>
    <w:rsid w:val="00B93318"/>
    <w:rsid w:val="00B951E3"/>
    <w:rsid w:val="00BA3AFC"/>
    <w:rsid w:val="00BB58EA"/>
    <w:rsid w:val="00BC1320"/>
    <w:rsid w:val="00BC50CB"/>
    <w:rsid w:val="00BD2B4E"/>
    <w:rsid w:val="00C0551D"/>
    <w:rsid w:val="00C12D0A"/>
    <w:rsid w:val="00C25F50"/>
    <w:rsid w:val="00C30A1D"/>
    <w:rsid w:val="00C34409"/>
    <w:rsid w:val="00C36364"/>
    <w:rsid w:val="00C44D58"/>
    <w:rsid w:val="00C54047"/>
    <w:rsid w:val="00C74C37"/>
    <w:rsid w:val="00C836E4"/>
    <w:rsid w:val="00C90D2C"/>
    <w:rsid w:val="00C976C6"/>
    <w:rsid w:val="00CA5E08"/>
    <w:rsid w:val="00CB5E97"/>
    <w:rsid w:val="00CB705C"/>
    <w:rsid w:val="00CB7852"/>
    <w:rsid w:val="00CC2C2D"/>
    <w:rsid w:val="00CC3038"/>
    <w:rsid w:val="00CC49A7"/>
    <w:rsid w:val="00CD1E57"/>
    <w:rsid w:val="00CD31D5"/>
    <w:rsid w:val="00CD3ADA"/>
    <w:rsid w:val="00CE504C"/>
    <w:rsid w:val="00D03C61"/>
    <w:rsid w:val="00D05A54"/>
    <w:rsid w:val="00D16832"/>
    <w:rsid w:val="00D20E8C"/>
    <w:rsid w:val="00D20FCF"/>
    <w:rsid w:val="00D227FC"/>
    <w:rsid w:val="00D32226"/>
    <w:rsid w:val="00D43621"/>
    <w:rsid w:val="00D63ADC"/>
    <w:rsid w:val="00D645B5"/>
    <w:rsid w:val="00D801C1"/>
    <w:rsid w:val="00DA1C62"/>
    <w:rsid w:val="00DA20BB"/>
    <w:rsid w:val="00DA4903"/>
    <w:rsid w:val="00DB6BBD"/>
    <w:rsid w:val="00DB7387"/>
    <w:rsid w:val="00DE398A"/>
    <w:rsid w:val="00DE5F87"/>
    <w:rsid w:val="00DE66A8"/>
    <w:rsid w:val="00DF4088"/>
    <w:rsid w:val="00DF67B1"/>
    <w:rsid w:val="00E0653F"/>
    <w:rsid w:val="00E12D17"/>
    <w:rsid w:val="00E166D2"/>
    <w:rsid w:val="00E21B39"/>
    <w:rsid w:val="00E37642"/>
    <w:rsid w:val="00E4685D"/>
    <w:rsid w:val="00E475C1"/>
    <w:rsid w:val="00E475F0"/>
    <w:rsid w:val="00E47E35"/>
    <w:rsid w:val="00E86DE1"/>
    <w:rsid w:val="00E9006D"/>
    <w:rsid w:val="00E95B2A"/>
    <w:rsid w:val="00EB1185"/>
    <w:rsid w:val="00EB68A5"/>
    <w:rsid w:val="00EC103D"/>
    <w:rsid w:val="00EC45B6"/>
    <w:rsid w:val="00ED4183"/>
    <w:rsid w:val="00EE46FB"/>
    <w:rsid w:val="00EE4B8F"/>
    <w:rsid w:val="00F01BCF"/>
    <w:rsid w:val="00F07D84"/>
    <w:rsid w:val="00F21A76"/>
    <w:rsid w:val="00F2609E"/>
    <w:rsid w:val="00F369C3"/>
    <w:rsid w:val="00F42799"/>
    <w:rsid w:val="00F51A28"/>
    <w:rsid w:val="00F551B5"/>
    <w:rsid w:val="00F7771A"/>
    <w:rsid w:val="00F779DF"/>
    <w:rsid w:val="00F81F2A"/>
    <w:rsid w:val="00F86877"/>
    <w:rsid w:val="00F974BA"/>
    <w:rsid w:val="00F976B7"/>
    <w:rsid w:val="00FA373D"/>
    <w:rsid w:val="00FA42EB"/>
    <w:rsid w:val="00FA596B"/>
    <w:rsid w:val="00FB41F6"/>
    <w:rsid w:val="00FC21FA"/>
    <w:rsid w:val="00FC2B3E"/>
    <w:rsid w:val="00FD0CD1"/>
    <w:rsid w:val="00FD2E85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0AC6798"/>
  <w15:docId w15:val="{7E07ED27-5EAC-4DBF-97CB-44BBD4A1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108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B2510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2510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B25108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B2510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qFormat/>
    <w:rsid w:val="00B2510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B2510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2510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2510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2510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basedOn w:val="DefaultParagraphFont"/>
    <w:rsid w:val="00B25108"/>
    <w:rPr>
      <w:rFonts w:ascii="Courier New" w:hAnsi="Courier New"/>
      <w:noProof w:val="0"/>
      <w:sz w:val="20"/>
      <w:lang w:val="en-US"/>
    </w:rPr>
  </w:style>
  <w:style w:type="paragraph" w:styleId="TOC1">
    <w:name w:val="toc 1"/>
    <w:basedOn w:val="Normal"/>
    <w:next w:val="Normal"/>
    <w:semiHidden/>
    <w:rsid w:val="00B25108"/>
    <w:pPr>
      <w:tabs>
        <w:tab w:val="center" w:pos="10080"/>
      </w:tabs>
      <w:spacing w:before="360" w:after="360"/>
    </w:pPr>
    <w:rPr>
      <w:rFonts w:ascii="Times New Roman" w:hAnsi="Times New Roman"/>
      <w:b/>
      <w:caps/>
      <w:sz w:val="24"/>
    </w:rPr>
  </w:style>
  <w:style w:type="paragraph" w:styleId="TOC2">
    <w:name w:val="toc 2"/>
    <w:basedOn w:val="Normal"/>
    <w:next w:val="Normal"/>
    <w:semiHidden/>
    <w:rsid w:val="00B25108"/>
    <w:pPr>
      <w:tabs>
        <w:tab w:val="right" w:pos="10080"/>
      </w:tabs>
      <w:ind w:left="200"/>
    </w:pPr>
    <w:rPr>
      <w:rFonts w:ascii="Times New Roman" w:hAnsi="Times New Roman"/>
      <w:b/>
      <w:smallCaps/>
      <w:sz w:val="22"/>
    </w:rPr>
  </w:style>
  <w:style w:type="paragraph" w:styleId="TOC3">
    <w:name w:val="toc 3"/>
    <w:basedOn w:val="Normal"/>
    <w:next w:val="Normal"/>
    <w:semiHidden/>
    <w:rsid w:val="00B25108"/>
    <w:pPr>
      <w:tabs>
        <w:tab w:val="right" w:pos="10080"/>
      </w:tabs>
      <w:ind w:left="400"/>
    </w:pPr>
    <w:rPr>
      <w:rFonts w:ascii="Times New Roman" w:hAnsi="Times New Roman"/>
      <w:smallCaps/>
      <w:sz w:val="22"/>
    </w:rPr>
  </w:style>
  <w:style w:type="paragraph" w:styleId="TOC4">
    <w:name w:val="toc 4"/>
    <w:basedOn w:val="Normal"/>
    <w:next w:val="Normal"/>
    <w:semiHidden/>
    <w:rsid w:val="00B25108"/>
    <w:pPr>
      <w:tabs>
        <w:tab w:val="right" w:pos="10080"/>
      </w:tabs>
      <w:ind w:left="600"/>
    </w:pPr>
    <w:rPr>
      <w:rFonts w:ascii="Times New Roman" w:hAnsi="Times New Roman"/>
      <w:sz w:val="22"/>
    </w:rPr>
  </w:style>
  <w:style w:type="paragraph" w:styleId="TOC5">
    <w:name w:val="toc 5"/>
    <w:basedOn w:val="Normal"/>
    <w:next w:val="Normal"/>
    <w:semiHidden/>
    <w:rsid w:val="00B25108"/>
    <w:pPr>
      <w:tabs>
        <w:tab w:val="right" w:pos="10080"/>
      </w:tabs>
      <w:ind w:left="800"/>
    </w:pPr>
    <w:rPr>
      <w:rFonts w:ascii="Times New Roman" w:hAnsi="Times New Roman"/>
      <w:sz w:val="22"/>
    </w:rPr>
  </w:style>
  <w:style w:type="paragraph" w:styleId="TOC6">
    <w:name w:val="toc 6"/>
    <w:basedOn w:val="Normal"/>
    <w:next w:val="Normal"/>
    <w:semiHidden/>
    <w:rsid w:val="00B25108"/>
    <w:pPr>
      <w:tabs>
        <w:tab w:val="right" w:pos="10080"/>
      </w:tabs>
      <w:ind w:left="1000"/>
    </w:pPr>
    <w:rPr>
      <w:rFonts w:ascii="Times New Roman" w:hAnsi="Times New Roman"/>
      <w:sz w:val="22"/>
    </w:rPr>
  </w:style>
  <w:style w:type="paragraph" w:styleId="TOC7">
    <w:name w:val="toc 7"/>
    <w:basedOn w:val="Normal"/>
    <w:next w:val="Normal"/>
    <w:semiHidden/>
    <w:rsid w:val="00B25108"/>
    <w:pPr>
      <w:tabs>
        <w:tab w:val="right" w:pos="10080"/>
      </w:tabs>
      <w:ind w:left="1200"/>
    </w:pPr>
    <w:rPr>
      <w:rFonts w:ascii="Times New Roman" w:hAnsi="Times New Roman"/>
      <w:sz w:val="22"/>
    </w:rPr>
  </w:style>
  <w:style w:type="paragraph" w:styleId="TOC8">
    <w:name w:val="toc 8"/>
    <w:basedOn w:val="Normal"/>
    <w:next w:val="Normal"/>
    <w:semiHidden/>
    <w:rsid w:val="00B25108"/>
    <w:pPr>
      <w:tabs>
        <w:tab w:val="right" w:pos="10080"/>
      </w:tabs>
      <w:ind w:left="1400"/>
    </w:pPr>
    <w:rPr>
      <w:rFonts w:ascii="Times New Roman" w:hAnsi="Times New Roman"/>
      <w:sz w:val="22"/>
    </w:rPr>
  </w:style>
  <w:style w:type="paragraph" w:styleId="TOC9">
    <w:name w:val="toc 9"/>
    <w:basedOn w:val="Normal"/>
    <w:next w:val="Normal"/>
    <w:semiHidden/>
    <w:rsid w:val="00B25108"/>
    <w:pPr>
      <w:tabs>
        <w:tab w:val="right" w:pos="10080"/>
      </w:tabs>
      <w:ind w:left="1600"/>
    </w:pPr>
    <w:rPr>
      <w:rFonts w:ascii="Times New Roman" w:hAnsi="Times New Roman"/>
      <w:sz w:val="22"/>
    </w:rPr>
  </w:style>
  <w:style w:type="paragraph" w:styleId="Index1">
    <w:name w:val="index 1"/>
    <w:basedOn w:val="Normal"/>
    <w:next w:val="Normal"/>
    <w:semiHidden/>
    <w:rsid w:val="00B25108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25108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B25108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25108"/>
    <w:rPr>
      <w:sz w:val="24"/>
    </w:rPr>
  </w:style>
  <w:style w:type="character" w:customStyle="1" w:styleId="EquationCaption">
    <w:name w:val="_Equation Caption"/>
    <w:rsid w:val="00B25108"/>
  </w:style>
  <w:style w:type="paragraph" w:styleId="Header">
    <w:name w:val="header"/>
    <w:basedOn w:val="Normal"/>
    <w:rsid w:val="00B251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5108"/>
  </w:style>
  <w:style w:type="paragraph" w:styleId="Footer">
    <w:name w:val="footer"/>
    <w:basedOn w:val="Normal"/>
    <w:rsid w:val="00B2510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25108"/>
    <w:pPr>
      <w:spacing w:before="120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B25108"/>
    <w:pPr>
      <w:jc w:val="center"/>
    </w:pPr>
    <w:rPr>
      <w:rFonts w:ascii="Times New Roman" w:hAnsi="Times New Roman"/>
      <w:b/>
      <w:sz w:val="22"/>
    </w:rPr>
  </w:style>
  <w:style w:type="paragraph" w:styleId="NormalWeb">
    <w:name w:val="Normal (Web)"/>
    <w:basedOn w:val="Normal"/>
    <w:uiPriority w:val="99"/>
    <w:rsid w:val="00B251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rsid w:val="00B25108"/>
    <w:pPr>
      <w:tabs>
        <w:tab w:val="left" w:pos="-1080"/>
        <w:tab w:val="left" w:pos="-360"/>
        <w:tab w:val="left" w:pos="360"/>
        <w:tab w:val="left" w:pos="450"/>
        <w:tab w:val="left" w:pos="720"/>
        <w:tab w:val="left" w:pos="1002"/>
        <w:tab w:val="left" w:pos="1080"/>
        <w:tab w:val="left" w:pos="1627"/>
        <w:tab w:val="left" w:pos="2261"/>
        <w:tab w:val="left" w:pos="2894"/>
        <w:tab w:val="righ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</w:pPr>
    <w:rPr>
      <w:rFonts w:ascii="Times New Roman" w:hAnsi="Times New Roman"/>
      <w:b/>
      <w:sz w:val="24"/>
    </w:rPr>
  </w:style>
  <w:style w:type="paragraph" w:styleId="BodyText3">
    <w:name w:val="Body Text 3"/>
    <w:basedOn w:val="Normal"/>
    <w:rsid w:val="00B25108"/>
    <w:pPr>
      <w:tabs>
        <w:tab w:val="left" w:pos="1080"/>
      </w:tabs>
      <w:jc w:val="both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B25108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B25108"/>
    <w:pPr>
      <w:suppressAutoHyphens/>
      <w:ind w:firstLine="450"/>
      <w:jc w:val="both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B25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rsid w:val="00B25108"/>
    <w:rPr>
      <w:color w:val="0000FF"/>
      <w:u w:val="single"/>
    </w:rPr>
  </w:style>
  <w:style w:type="character" w:styleId="FollowedHyperlink">
    <w:name w:val="FollowedHyperlink"/>
    <w:basedOn w:val="DefaultParagraphFont"/>
    <w:rsid w:val="00B25108"/>
    <w:rPr>
      <w:color w:val="800080"/>
      <w:u w:val="single"/>
    </w:rPr>
  </w:style>
  <w:style w:type="paragraph" w:customStyle="1" w:styleId="1AutoList3">
    <w:name w:val="1AutoList3"/>
    <w:rsid w:val="00B25108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character" w:styleId="Strong">
    <w:name w:val="Strong"/>
    <w:basedOn w:val="DefaultParagraphFont"/>
    <w:qFormat/>
    <w:rsid w:val="00FA373D"/>
    <w:rPr>
      <w:b/>
      <w:bCs/>
    </w:rPr>
  </w:style>
  <w:style w:type="paragraph" w:styleId="PlainText">
    <w:name w:val="Plain Text"/>
    <w:basedOn w:val="Normal"/>
    <w:rsid w:val="001512BE"/>
    <w:rPr>
      <w:rFonts w:cs="Courier New"/>
    </w:rPr>
  </w:style>
  <w:style w:type="paragraph" w:styleId="FootnoteText">
    <w:name w:val="footnote text"/>
    <w:basedOn w:val="Normal"/>
    <w:semiHidden/>
    <w:rsid w:val="00034A2F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034A2F"/>
    <w:rPr>
      <w:vertAlign w:val="superscript"/>
    </w:rPr>
  </w:style>
  <w:style w:type="paragraph" w:customStyle="1" w:styleId="authors">
    <w:name w:val="authors"/>
    <w:basedOn w:val="Normal"/>
    <w:rsid w:val="00240C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32907"/>
    <w:rPr>
      <w:sz w:val="24"/>
    </w:rPr>
  </w:style>
  <w:style w:type="paragraph" w:styleId="ListParagraph">
    <w:name w:val="List Paragraph"/>
    <w:basedOn w:val="Normal"/>
    <w:uiPriority w:val="34"/>
    <w:qFormat/>
    <w:rsid w:val="00200DED"/>
    <w:pPr>
      <w:ind w:left="720"/>
    </w:pPr>
  </w:style>
  <w:style w:type="paragraph" w:customStyle="1" w:styleId="RecipientAddress">
    <w:name w:val="Recipient Address"/>
    <w:basedOn w:val="Normal"/>
    <w:rsid w:val="00446497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0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86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ervationgateway.org/ConservationByGeography/NorthAmerica/UnitedStates/oregon/Documents/2012-OldFieldRehab-Report.pdf" TargetMode="External"/><Relationship Id="rId13" Type="http://schemas.openxmlformats.org/officeDocument/2006/relationships/hyperlink" Target="file:///H:\Weed%20web%20page\articles\CBARC%20special%20report%202001b.pdf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daniel.ball@.oregonstate.edu" TargetMode="External"/><Relationship Id="rId12" Type="http://schemas.openxmlformats.org/officeDocument/2006/relationships/hyperlink" Target="http://pnwsteep.wsu.edu/directseed/conf99/DS9PROJY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ttp://pnwsteep.wsu.edu/directseed/conf2k1/dsclprocrainbolt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jointedgoatgrass.org/Acrobat%20Files/Ecology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esc.orst.edu/agcomwebfile/edmat/EM8791-E.pdf" TargetMode="External"/><Relationship Id="rId14" Type="http://schemas.openxmlformats.org/officeDocument/2006/relationships/hyperlink" Target="http://oregonstate.edu/weeds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42</Pages>
  <Words>16418</Words>
  <Characters>93583</Characters>
  <Application>Microsoft Office Word</Application>
  <DocSecurity>0</DocSecurity>
  <Lines>779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 A. BALL</vt:lpstr>
    </vt:vector>
  </TitlesOfParts>
  <Company>USDA-ARS</Company>
  <LinksUpToDate>false</LinksUpToDate>
  <CharactersWithSpaces>109782</CharactersWithSpaces>
  <SharedDoc>false</SharedDoc>
  <HLinks>
    <vt:vector size="42" baseType="variant">
      <vt:variant>
        <vt:i4>4718614</vt:i4>
      </vt:variant>
      <vt:variant>
        <vt:i4>18</vt:i4>
      </vt:variant>
      <vt:variant>
        <vt:i4>0</vt:i4>
      </vt:variant>
      <vt:variant>
        <vt:i4>5</vt:i4>
      </vt:variant>
      <vt:variant>
        <vt:lpwstr>http://oregonstate.edu/weeds</vt:lpwstr>
      </vt:variant>
      <vt:variant>
        <vt:lpwstr/>
      </vt:variant>
      <vt:variant>
        <vt:i4>7077894</vt:i4>
      </vt:variant>
      <vt:variant>
        <vt:i4>15</vt:i4>
      </vt:variant>
      <vt:variant>
        <vt:i4>0</vt:i4>
      </vt:variant>
      <vt:variant>
        <vt:i4>5</vt:i4>
      </vt:variant>
      <vt:variant>
        <vt:lpwstr>H:\Weed web page\articles\CBARC special report 2001b.pdf</vt:lpwstr>
      </vt:variant>
      <vt:variant>
        <vt:lpwstr/>
      </vt:variant>
      <vt:variant>
        <vt:i4>7798896</vt:i4>
      </vt:variant>
      <vt:variant>
        <vt:i4>12</vt:i4>
      </vt:variant>
      <vt:variant>
        <vt:i4>0</vt:i4>
      </vt:variant>
      <vt:variant>
        <vt:i4>5</vt:i4>
      </vt:variant>
      <vt:variant>
        <vt:lpwstr>http://pnwsteep.wsu.edu/directseed/conf99/DS9PROJY.htm</vt:lpwstr>
      </vt:variant>
      <vt:variant>
        <vt:lpwstr/>
      </vt:variant>
      <vt:variant>
        <vt:i4>1441867</vt:i4>
      </vt:variant>
      <vt:variant>
        <vt:i4>9</vt:i4>
      </vt:variant>
      <vt:variant>
        <vt:i4>0</vt:i4>
      </vt:variant>
      <vt:variant>
        <vt:i4>5</vt:i4>
      </vt:variant>
      <vt:variant>
        <vt:lpwstr>http://http//pnwsteep.wsu.edu/directseed/conf2k1/dsclprocrainbolt.htm</vt:lpwstr>
      </vt:variant>
      <vt:variant>
        <vt:lpwstr/>
      </vt:variant>
      <vt:variant>
        <vt:i4>1900639</vt:i4>
      </vt:variant>
      <vt:variant>
        <vt:i4>6</vt:i4>
      </vt:variant>
      <vt:variant>
        <vt:i4>0</vt:i4>
      </vt:variant>
      <vt:variant>
        <vt:i4>5</vt:i4>
      </vt:variant>
      <vt:variant>
        <vt:lpwstr>http://www.jointedgoatgrass.org/Acrobat Files/Ecology.pdf</vt:lpwstr>
      </vt:variant>
      <vt:variant>
        <vt:lpwstr/>
      </vt:variant>
      <vt:variant>
        <vt:i4>1572888</vt:i4>
      </vt:variant>
      <vt:variant>
        <vt:i4>3</vt:i4>
      </vt:variant>
      <vt:variant>
        <vt:i4>0</vt:i4>
      </vt:variant>
      <vt:variant>
        <vt:i4>5</vt:i4>
      </vt:variant>
      <vt:variant>
        <vt:lpwstr>http://eesc.orst.edu/agcomwebfile/edmat/EM8791-E.pdf</vt:lpwstr>
      </vt:variant>
      <vt:variant>
        <vt:lpwstr/>
      </vt:variant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mailto:daniel.ball@.oregonstate.edu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A. BALL</dc:title>
  <dc:creator>Dan A Ball</dc:creator>
  <cp:lastModifiedBy>Dan Ball</cp:lastModifiedBy>
  <cp:revision>4</cp:revision>
  <cp:lastPrinted>2004-12-28T20:13:00Z</cp:lastPrinted>
  <dcterms:created xsi:type="dcterms:W3CDTF">2021-03-05T18:15:00Z</dcterms:created>
  <dcterms:modified xsi:type="dcterms:W3CDTF">2021-03-05T18:30:00Z</dcterms:modified>
</cp:coreProperties>
</file>